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DF9DE" w14:textId="378566E3" w:rsidR="00D53C35" w:rsidRPr="004400F2" w:rsidRDefault="000675BC" w:rsidP="004400F2">
      <w:pPr>
        <w:spacing w:line="276" w:lineRule="auto"/>
        <w:jc w:val="right"/>
        <w:rPr>
          <w:rFonts w:cstheme="minorHAnsi"/>
          <w:b/>
          <w:sz w:val="18"/>
          <w:szCs w:val="18"/>
        </w:rPr>
      </w:pPr>
      <w:r>
        <w:rPr>
          <w:rFonts w:cstheme="minorHAnsi"/>
          <w:b/>
          <w:sz w:val="18"/>
          <w:szCs w:val="18"/>
        </w:rPr>
        <w:t>Załącznik nr 2</w:t>
      </w:r>
      <w:r w:rsidR="004400F2">
        <w:rPr>
          <w:rFonts w:cstheme="minorHAnsi"/>
          <w:b/>
          <w:sz w:val="18"/>
          <w:szCs w:val="18"/>
        </w:rPr>
        <w:t xml:space="preserve"> do Ogłoszenia</w:t>
      </w:r>
    </w:p>
    <w:p w14:paraId="72D75944" w14:textId="77777777"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14:paraId="4A887891" w14:textId="77777777"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14:paraId="70863E0C" w14:textId="77777777"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6907375C"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14:paraId="54E3BEEE"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14:paraId="402089A0"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3B4C9ECF"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14:paraId="05754352"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7EA44547" w14:textId="77777777"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14:paraId="7F02A03D"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2CA3049"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41AB183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6A2C3D2A" w14:textId="19A6B75C" w:rsidR="00C869EF" w:rsidRPr="00393BFC" w:rsidRDefault="00393BFC" w:rsidP="009C0131">
      <w:pPr>
        <w:pStyle w:val="Akapitzlist"/>
        <w:widowControl w:val="0"/>
        <w:autoSpaceDE w:val="0"/>
        <w:autoSpaceDN w:val="0"/>
        <w:adjustRightInd w:val="0"/>
        <w:spacing w:before="120"/>
        <w:ind w:left="360"/>
        <w:jc w:val="both"/>
        <w:textAlignment w:val="baseline"/>
        <w:rPr>
          <w:rFonts w:eastAsia="Times" w:cs="Calibri"/>
          <w:b/>
          <w:bCs/>
          <w:color w:val="000000"/>
        </w:rPr>
      </w:pPr>
      <w:r w:rsidRPr="00393BFC">
        <w:rPr>
          <w:rFonts w:eastAsia="Times" w:cs="Calibri"/>
          <w:b/>
          <w:bCs/>
          <w:color w:val="000000"/>
        </w:rPr>
        <w:t>Wykonanie diagnostyki  kotła fluidalnego K9 typu CFB 158.3/135.1 kg/s /127.5/19.5 bar /535/535°C w  Enea Połaniec S.A.</w:t>
      </w:r>
      <w:r w:rsidRPr="00393BFC" w:rsidDel="00393BFC">
        <w:rPr>
          <w:rFonts w:eastAsia="Times" w:cs="Calibri"/>
          <w:b/>
          <w:bCs/>
          <w:color w:val="000000"/>
        </w:rPr>
        <w:t xml:space="preserve"> </w:t>
      </w:r>
      <w:r w:rsidR="00C869EF" w:rsidRPr="00393BFC">
        <w:rPr>
          <w:rFonts w:eastAsia="Times" w:cs="Calibri"/>
          <w:b/>
          <w:bCs/>
          <w:color w:val="000000"/>
        </w:rPr>
        <w:t>(dalej: „Roboty budowlane”) w podziale na odrębne zakresy prac:</w:t>
      </w:r>
    </w:p>
    <w:p w14:paraId="1FBC69EF" w14:textId="6EF25691" w:rsidR="00393BFC" w:rsidRPr="00393BFC" w:rsidRDefault="00C869EF" w:rsidP="00393BFC">
      <w:pPr>
        <w:ind w:left="426"/>
        <w:rPr>
          <w:rFonts w:cstheme="minorHAnsi"/>
          <w:sz w:val="18"/>
          <w:szCs w:val="18"/>
        </w:rPr>
      </w:pPr>
      <w:r w:rsidRPr="00321CAA">
        <w:rPr>
          <w:rFonts w:ascii="Calibri" w:eastAsia="Times" w:hAnsi="Calibri" w:cs="Calibri"/>
          <w:b/>
          <w:bCs/>
          <w:color w:val="000000"/>
          <w:sz w:val="22"/>
          <w:szCs w:val="22"/>
          <w:lang w:eastAsia="en-US"/>
        </w:rPr>
        <w:t>2.</w:t>
      </w:r>
      <w:r w:rsidR="00D53C35" w:rsidRPr="006567B3">
        <w:rPr>
          <w:rFonts w:cstheme="minorHAnsi"/>
          <w:sz w:val="18"/>
          <w:szCs w:val="18"/>
        </w:rPr>
        <w:t>Ter</w:t>
      </w:r>
      <w:r w:rsidR="00482464">
        <w:rPr>
          <w:rFonts w:cstheme="minorHAnsi"/>
          <w:sz w:val="18"/>
          <w:szCs w:val="18"/>
        </w:rPr>
        <w:t xml:space="preserve">min wykonania przedmiotu Umowy </w:t>
      </w:r>
      <w:r w:rsidR="00393BFC">
        <w:rPr>
          <w:rFonts w:cstheme="minorHAnsi"/>
          <w:sz w:val="18"/>
          <w:szCs w:val="18"/>
        </w:rPr>
        <w:t xml:space="preserve">: </w:t>
      </w:r>
      <w:r w:rsidR="00393BFC" w:rsidRPr="00393BFC">
        <w:rPr>
          <w:rFonts w:cstheme="minorHAnsi"/>
          <w:sz w:val="18"/>
          <w:szCs w:val="18"/>
        </w:rPr>
        <w:t xml:space="preserve">Wykonanie prac na obiekcie w ciągu 5 dni w czasie postoju bloku. Planowy postój w dniach od 25.04.2023 do 08.05.2023. W przypadku zmiany terminu postoju bloku, </w:t>
      </w:r>
      <w:proofErr w:type="spellStart"/>
      <w:r w:rsidR="00393BFC" w:rsidRPr="00393BFC">
        <w:rPr>
          <w:rFonts w:cstheme="minorHAnsi"/>
          <w:sz w:val="18"/>
          <w:szCs w:val="18"/>
        </w:rPr>
        <w:t>Zamawiajacy</w:t>
      </w:r>
      <w:proofErr w:type="spellEnd"/>
      <w:r w:rsidR="00393BFC" w:rsidRPr="00393BFC">
        <w:rPr>
          <w:rFonts w:cstheme="minorHAnsi"/>
          <w:sz w:val="18"/>
          <w:szCs w:val="18"/>
        </w:rPr>
        <w:t xml:space="preserve"> poinformuje na </w:t>
      </w:r>
      <w:proofErr w:type="spellStart"/>
      <w:r w:rsidR="00393BFC" w:rsidRPr="00393BFC">
        <w:rPr>
          <w:rFonts w:cstheme="minorHAnsi"/>
          <w:sz w:val="18"/>
          <w:szCs w:val="18"/>
        </w:rPr>
        <w:t>pismie</w:t>
      </w:r>
      <w:proofErr w:type="spellEnd"/>
      <w:r w:rsidR="00393BFC" w:rsidRPr="00393BFC">
        <w:rPr>
          <w:rFonts w:cstheme="minorHAnsi"/>
          <w:sz w:val="18"/>
          <w:szCs w:val="18"/>
        </w:rPr>
        <w:t xml:space="preserve">  z 14 dniowym wyprzedzeniem Wykonawcę o zmianie planowanego terminu postoju bloku.</w:t>
      </w:r>
    </w:p>
    <w:p w14:paraId="1A38C6FA" w14:textId="77777777" w:rsidR="00393BFC" w:rsidRPr="00393BFC" w:rsidRDefault="00393BFC" w:rsidP="00393BFC">
      <w:pPr>
        <w:ind w:left="426"/>
        <w:rPr>
          <w:rFonts w:cstheme="minorHAnsi"/>
          <w:sz w:val="18"/>
          <w:szCs w:val="18"/>
        </w:rPr>
      </w:pPr>
      <w:r w:rsidRPr="00393BFC">
        <w:rPr>
          <w:rFonts w:cstheme="minorHAnsi"/>
          <w:sz w:val="18"/>
          <w:szCs w:val="18"/>
        </w:rPr>
        <w:t xml:space="preserve">Przystąpienie do wykonania diagnostyki w ciągu 4 dni od telefonicznego ustalenia terminu przez </w:t>
      </w:r>
      <w:proofErr w:type="spellStart"/>
      <w:r w:rsidRPr="00393BFC">
        <w:rPr>
          <w:rFonts w:cstheme="minorHAnsi"/>
          <w:sz w:val="18"/>
          <w:szCs w:val="18"/>
        </w:rPr>
        <w:t>upowaznionych</w:t>
      </w:r>
      <w:proofErr w:type="spellEnd"/>
      <w:r w:rsidRPr="00393BFC">
        <w:rPr>
          <w:rFonts w:cstheme="minorHAnsi"/>
          <w:sz w:val="18"/>
          <w:szCs w:val="18"/>
        </w:rPr>
        <w:t xml:space="preserve"> przedstawicieli Zamawiającego i Wykonawcy.</w:t>
      </w:r>
    </w:p>
    <w:p w14:paraId="3892ACF7" w14:textId="0F362470" w:rsidR="00D53C35" w:rsidRPr="006567B3" w:rsidRDefault="00393BFC" w:rsidP="00393BFC">
      <w:pPr>
        <w:ind w:left="426"/>
        <w:rPr>
          <w:rFonts w:cstheme="minorHAnsi"/>
          <w:sz w:val="18"/>
          <w:szCs w:val="18"/>
        </w:rPr>
      </w:pPr>
      <w:r w:rsidRPr="00393BFC">
        <w:rPr>
          <w:rFonts w:cstheme="minorHAnsi"/>
          <w:sz w:val="18"/>
          <w:szCs w:val="18"/>
        </w:rPr>
        <w:t>Opracowanie raportu w ciągu 14 dni roboczych od daty zakończenia prac na obiekcie.</w:t>
      </w:r>
    </w:p>
    <w:p w14:paraId="6E0262EF"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6C9A578B"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 xml:space="preserve">Oświadczamy że przedmiotowa </w:t>
      </w:r>
      <w:r w:rsidRPr="004B3827">
        <w:rPr>
          <w:rFonts w:ascii="Verdana" w:hAnsi="Verdana" w:cstheme="minorHAnsi"/>
          <w:strike/>
          <w:sz w:val="18"/>
          <w:szCs w:val="18"/>
        </w:rPr>
        <w:t>usługa</w:t>
      </w:r>
      <w:r w:rsidRPr="006567B3">
        <w:rPr>
          <w:rFonts w:ascii="Verdana" w:hAnsi="Verdana" w:cstheme="minorHAnsi"/>
          <w:sz w:val="18"/>
          <w:szCs w:val="18"/>
        </w:rPr>
        <w:t>/ robota budowlana*:</w:t>
      </w:r>
    </w:p>
    <w:p w14:paraId="781D5EE9" w14:textId="77777777"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w:t>
      </w:r>
      <w:r w:rsidR="004400F2">
        <w:rPr>
          <w:rFonts w:ascii="Verdana" w:hAnsi="Verdana" w:cstheme="minorHAnsi"/>
          <w:sz w:val="18"/>
          <w:szCs w:val="18"/>
        </w:rPr>
        <w:br/>
      </w:r>
      <w:r w:rsidRPr="006567B3">
        <w:rPr>
          <w:rFonts w:ascii="Verdana" w:hAnsi="Verdana" w:cstheme="minorHAnsi"/>
          <w:sz w:val="18"/>
          <w:szCs w:val="18"/>
        </w:rPr>
        <w:t xml:space="preserve">o VAT - Kod PKWIU …………………………………* </w:t>
      </w:r>
    </w:p>
    <w:p w14:paraId="19CF14BF" w14:textId="77777777"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85B9FDB" w14:textId="77777777"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2E105E70"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4503CC46"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3DC06E40" w14:textId="77777777"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1A525868" w14:textId="77777777"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164860"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45E3665D"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3FDACF4F" w14:textId="77777777"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484FD527"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39B10FA3"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58B1AB38"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3302565E"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lastRenderedPageBreak/>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BB81183" w14:textId="77777777"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5F84C5B9" w14:textId="77777777"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03A24338" w14:textId="77777777"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 xml:space="preserve">ogłoszono moją/naszą upadłość, moimi/naszymi aktywami zarządza likwidator lub sąd, zawarłem/zawarliśmy układ z wierzycielami, moja/nasza działalność gospodarcza jest zawieszona albo znajduję/znajdujemy się w innej tego rodzaju sytuacji, wynikającej </w:t>
      </w:r>
      <w:r w:rsidR="004400F2">
        <w:rPr>
          <w:rFonts w:eastAsia="Times" w:cstheme="minorHAnsi"/>
          <w:sz w:val="18"/>
          <w:szCs w:val="18"/>
        </w:rPr>
        <w:br/>
      </w:r>
      <w:r w:rsidRPr="006567B3">
        <w:rPr>
          <w:rFonts w:eastAsia="Times" w:cstheme="minorHAnsi"/>
          <w:sz w:val="18"/>
          <w:szCs w:val="18"/>
        </w:rPr>
        <w:t>z podobnej procedury przewidzianej w przepisach miejsca wszczęcia tej procedury,</w:t>
      </w:r>
    </w:p>
    <w:p w14:paraId="02F97C3C" w14:textId="77777777"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381FC8D0" w14:textId="77777777"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 xml:space="preserve">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w:t>
      </w:r>
      <w:r w:rsidR="004400F2">
        <w:rPr>
          <w:rFonts w:ascii="Verdana" w:eastAsiaTheme="minorHAnsi" w:hAnsi="Verdana" w:cstheme="minorHAnsi"/>
          <w:sz w:val="18"/>
          <w:szCs w:val="18"/>
        </w:rPr>
        <w:br/>
      </w:r>
      <w:r w:rsidRPr="006567B3">
        <w:rPr>
          <w:rFonts w:ascii="Verdana" w:eastAsiaTheme="minorHAnsi" w:hAnsi="Verdana" w:cstheme="minorHAnsi"/>
          <w:sz w:val="18"/>
          <w:szCs w:val="18"/>
        </w:rPr>
        <w:t>i konsumentów, złożyłem/złożyliśmy odrębne oferty, chyba że wykażę/wykażemy, że przygotowałem/przygotowaliśmy te oferty niezależnie od siebie,</w:t>
      </w:r>
    </w:p>
    <w:p w14:paraId="3667A43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112A10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02B7557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4E578A1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0F5A04A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0B71592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167608E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493F862A"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250ADE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D0EC3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2A76DD8F" w14:textId="611DF0A4"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poza dokumentami wymaganymi w </w:t>
      </w:r>
      <w:r w:rsidR="003E2F03">
        <w:rPr>
          <w:rFonts w:eastAsia="Tahoma,Bold" w:cstheme="minorHAnsi"/>
          <w:b/>
          <w:bCs/>
          <w:sz w:val="18"/>
          <w:szCs w:val="18"/>
        </w:rPr>
        <w:t>Ogłoszeniu</w:t>
      </w:r>
      <w:r w:rsidRPr="006567B3">
        <w:rPr>
          <w:rFonts w:eastAsia="Tahoma,Bold" w:cstheme="minorHAnsi"/>
          <w:b/>
          <w:bCs/>
          <w:sz w:val="18"/>
          <w:szCs w:val="18"/>
        </w:rPr>
        <w:t xml:space="preserve"> dla ofert, na każde żądanie Zamawiającego dostarczymy w wymaganym przez Zamawiającego terminie odpowiednie dokumenty potwierdzające prawdziwość składanych w ofercie zobowiązań i oświadczeń.</w:t>
      </w:r>
    </w:p>
    <w:p w14:paraId="2D1E7285"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041C1B4E"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akceptujemy warunki płatności: przelew 30 dni od daty otrzymania przez Zamawiającego prawidłowo wystawionej faktury, zawierającej w swej treści między innymi </w:t>
      </w:r>
      <w:r w:rsidR="004400F2">
        <w:rPr>
          <w:rFonts w:eastAsia="Tahoma,Bold" w:cstheme="minorHAnsi"/>
          <w:b/>
          <w:bCs/>
          <w:sz w:val="18"/>
          <w:szCs w:val="18"/>
        </w:rPr>
        <w:br/>
      </w:r>
      <w:r w:rsidRPr="006567B3">
        <w:rPr>
          <w:rFonts w:eastAsia="Tahoma,Bold" w:cstheme="minorHAnsi"/>
          <w:b/>
          <w:bCs/>
          <w:sz w:val="18"/>
          <w:szCs w:val="18"/>
        </w:rPr>
        <w:t>nr umowy oraz datę jej podpisania.</w:t>
      </w:r>
    </w:p>
    <w:p w14:paraId="455041A6"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32F34DA1"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lastRenderedPageBreak/>
        <w:t>jesteśmy*</w:t>
      </w:r>
    </w:p>
    <w:p w14:paraId="3AF5E88A"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06E6C1D0" w14:textId="77777777"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5DA60D9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46637F0B"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20D9D23"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0F52473F" w14:textId="77777777"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6283F55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B688A1C"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74873D25"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0341A0B8" w14:textId="15B6CE49"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r w:rsidR="003E2F03">
        <w:rPr>
          <w:rFonts w:cstheme="minorHAnsi"/>
          <w:b/>
          <w:bCs/>
          <w:sz w:val="18"/>
          <w:szCs w:val="18"/>
        </w:rPr>
        <w:t>– nie dotyczy</w:t>
      </w:r>
    </w:p>
    <w:p w14:paraId="07BF521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1BD0C6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14:paraId="4C05CB42" w14:textId="77777777" w:rsidTr="008B5D83">
        <w:tc>
          <w:tcPr>
            <w:tcW w:w="2334" w:type="dxa"/>
            <w:tcBorders>
              <w:bottom w:val="single" w:sz="4" w:space="0" w:color="auto"/>
            </w:tcBorders>
          </w:tcPr>
          <w:p w14:paraId="5C90D5C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3B65D0BE" w14:textId="77777777" w:rsidR="00D53C35" w:rsidRPr="006567B3" w:rsidRDefault="00D53C35" w:rsidP="008B5D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14:paraId="34C7A20C" w14:textId="77777777" w:rsidTr="008B5D83">
        <w:tc>
          <w:tcPr>
            <w:tcW w:w="2334" w:type="dxa"/>
            <w:tcBorders>
              <w:top w:val="single" w:sz="4" w:space="0" w:color="auto"/>
              <w:bottom w:val="single" w:sz="4" w:space="0" w:color="auto"/>
            </w:tcBorders>
          </w:tcPr>
          <w:p w14:paraId="155392B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422F89D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67024F2C" w14:textId="77777777" w:rsidTr="008B5D83">
        <w:tc>
          <w:tcPr>
            <w:tcW w:w="2334" w:type="dxa"/>
            <w:tcBorders>
              <w:top w:val="single" w:sz="4" w:space="0" w:color="auto"/>
              <w:bottom w:val="single" w:sz="4" w:space="0" w:color="auto"/>
            </w:tcBorders>
          </w:tcPr>
          <w:p w14:paraId="69A06EE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4ACAF413" w14:textId="77777777" w:rsidR="00D53C35" w:rsidRPr="006567B3" w:rsidRDefault="00D53C35" w:rsidP="008B5D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467BB8D5" w14:textId="77777777" w:rsidTr="008B5D83">
        <w:tc>
          <w:tcPr>
            <w:tcW w:w="2334" w:type="dxa"/>
            <w:tcBorders>
              <w:top w:val="single" w:sz="4" w:space="0" w:color="auto"/>
              <w:bottom w:val="single" w:sz="4" w:space="0" w:color="auto"/>
            </w:tcBorders>
          </w:tcPr>
          <w:p w14:paraId="5EA435C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5CAF2718"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0B0E1134" w14:textId="77777777" w:rsidTr="008B5D83">
        <w:tc>
          <w:tcPr>
            <w:tcW w:w="2334" w:type="dxa"/>
            <w:tcBorders>
              <w:top w:val="single" w:sz="4" w:space="0" w:color="auto"/>
              <w:bottom w:val="single" w:sz="4" w:space="0" w:color="auto"/>
            </w:tcBorders>
          </w:tcPr>
          <w:p w14:paraId="136E998D"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1505655B" w14:textId="77777777" w:rsidR="00D53C35" w:rsidRPr="00C634AA" w:rsidRDefault="00D53C35" w:rsidP="008B5D83">
            <w:pPr>
              <w:spacing w:before="120" w:after="120" w:line="276" w:lineRule="auto"/>
              <w:jc w:val="both"/>
              <w:rPr>
                <w:rFonts w:cstheme="minorHAnsi"/>
                <w:strike/>
                <w:sz w:val="18"/>
                <w:szCs w:val="18"/>
              </w:rPr>
            </w:pPr>
            <w:r w:rsidRPr="00C634AA">
              <w:rPr>
                <w:rFonts w:cstheme="minorHAnsi"/>
                <w:strike/>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634AA">
              <w:rPr>
                <w:rFonts w:cstheme="minorHAnsi"/>
                <w:bCs/>
                <w:strike/>
                <w:sz w:val="18"/>
                <w:szCs w:val="18"/>
                <w:u w:val="single"/>
              </w:rPr>
              <w:t>(wymagane)</w:t>
            </w:r>
            <w:r w:rsidRPr="00C634AA">
              <w:rPr>
                <w:rFonts w:cstheme="minorHAnsi"/>
                <w:strike/>
                <w:sz w:val="18"/>
                <w:szCs w:val="18"/>
              </w:rPr>
              <w:t>;</w:t>
            </w:r>
          </w:p>
        </w:tc>
      </w:tr>
      <w:tr w:rsidR="00D53C35" w:rsidRPr="006567B3" w14:paraId="4EB5D36F" w14:textId="77777777" w:rsidTr="008B5D83">
        <w:tc>
          <w:tcPr>
            <w:tcW w:w="2334" w:type="dxa"/>
            <w:tcBorders>
              <w:top w:val="single" w:sz="4" w:space="0" w:color="auto"/>
              <w:bottom w:val="single" w:sz="4" w:space="0" w:color="auto"/>
            </w:tcBorders>
          </w:tcPr>
          <w:p w14:paraId="35B6B3C2"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3D1AF85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41F2E88D" w14:textId="77777777" w:rsidTr="008B5D83">
        <w:tc>
          <w:tcPr>
            <w:tcW w:w="2334" w:type="dxa"/>
            <w:tcBorders>
              <w:top w:val="single" w:sz="4" w:space="0" w:color="auto"/>
              <w:bottom w:val="single" w:sz="4" w:space="0" w:color="auto"/>
            </w:tcBorders>
          </w:tcPr>
          <w:p w14:paraId="307D1B2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4A8741C4" w14:textId="77777777" w:rsidR="00D53C35" w:rsidRPr="003E2F03" w:rsidRDefault="00D53C35" w:rsidP="008B5D83">
            <w:pPr>
              <w:tabs>
                <w:tab w:val="left" w:pos="35"/>
              </w:tabs>
              <w:ind w:left="35"/>
              <w:jc w:val="both"/>
              <w:rPr>
                <w:rFonts w:cstheme="minorHAnsi"/>
                <w:strike/>
                <w:sz w:val="18"/>
                <w:szCs w:val="18"/>
              </w:rPr>
            </w:pPr>
            <w:r w:rsidRPr="00321CAA">
              <w:rPr>
                <w:rFonts w:eastAsiaTheme="minorHAnsi"/>
                <w:sz w:val="18"/>
                <w:szCs w:val="18"/>
              </w:rPr>
              <w:t>wykaz</w:t>
            </w:r>
            <w:r w:rsidRPr="00321CAA">
              <w:rPr>
                <w:rFonts w:eastAsiaTheme="minorHAnsi" w:cs="Arial"/>
                <w:sz w:val="18"/>
                <w:szCs w:val="18"/>
              </w:rPr>
              <w:t xml:space="preserve"> niezbędnych do zrealizowania zamówienia narzędzi, urządzeń, sprzętu, </w:t>
            </w:r>
            <w:r w:rsidRPr="00321CAA">
              <w:rPr>
                <w:rFonts w:eastAsiaTheme="minorHAnsi"/>
                <w:sz w:val="18"/>
                <w:szCs w:val="18"/>
              </w:rPr>
              <w:t xml:space="preserve">którymi dysponuje Wykonawca, </w:t>
            </w:r>
            <w:r w:rsidRPr="00321CAA">
              <w:rPr>
                <w:sz w:val="18"/>
                <w:szCs w:val="18"/>
              </w:rPr>
              <w:t>sprecyzowanie technologii materiałowych, które zostaną zastosowane do modernizacji oraz przedstawienie dokumentów</w:t>
            </w:r>
            <w:r w:rsidRPr="003E2F03">
              <w:rPr>
                <w:strike/>
                <w:sz w:val="18"/>
                <w:szCs w:val="18"/>
              </w:rPr>
              <w:t xml:space="preserve"> </w:t>
            </w:r>
            <w:r w:rsidRPr="00321CAA">
              <w:rPr>
                <w:sz w:val="18"/>
                <w:szCs w:val="18"/>
              </w:rPr>
              <w:t>poświadczających właściwości dla przyjętych systemów materiałowych.</w:t>
            </w:r>
            <w:r w:rsidRPr="00321CAA">
              <w:rPr>
                <w:rFonts w:cstheme="minorHAnsi"/>
                <w:bCs/>
                <w:sz w:val="18"/>
                <w:szCs w:val="18"/>
              </w:rPr>
              <w:t>-</w:t>
            </w:r>
            <w:r w:rsidRPr="00321CAA">
              <w:rPr>
                <w:rFonts w:cstheme="minorHAnsi"/>
                <w:bCs/>
                <w:sz w:val="18"/>
                <w:szCs w:val="18"/>
                <w:u w:val="single"/>
              </w:rPr>
              <w:t>(wymagane)</w:t>
            </w:r>
            <w:r w:rsidRPr="00321CAA">
              <w:rPr>
                <w:rFonts w:cstheme="minorHAnsi"/>
                <w:sz w:val="18"/>
                <w:szCs w:val="18"/>
              </w:rPr>
              <w:t>,</w:t>
            </w:r>
          </w:p>
        </w:tc>
      </w:tr>
      <w:tr w:rsidR="00D53C35" w:rsidRPr="006567B3" w14:paraId="74D663E5" w14:textId="77777777" w:rsidTr="008B5D83">
        <w:tc>
          <w:tcPr>
            <w:tcW w:w="2334" w:type="dxa"/>
            <w:tcBorders>
              <w:top w:val="single" w:sz="4" w:space="0" w:color="auto"/>
              <w:bottom w:val="single" w:sz="4" w:space="0" w:color="auto"/>
            </w:tcBorders>
          </w:tcPr>
          <w:p w14:paraId="1ED035B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34A9E581" w14:textId="77777777" w:rsidR="00D53C35" w:rsidRPr="00842056" w:rsidRDefault="00D53C35" w:rsidP="008B5D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w:t>
            </w:r>
            <w:r w:rsidRPr="00842056">
              <w:rPr>
                <w:rFonts w:ascii="Verdana" w:eastAsiaTheme="minorHAnsi" w:hAnsi="Verdana" w:cs="Arial"/>
                <w:strike/>
                <w:sz w:val="18"/>
                <w:szCs w:val="18"/>
              </w:rPr>
              <w:lastRenderedPageBreak/>
              <w:t>terminu składania ofert, a w przypadku gdy okres prowadzenia działalności jest krótszy – w tym okresie, jeżeli przedmiotem zamówienia są roboty budowlane lub usługi,</w:t>
            </w:r>
          </w:p>
        </w:tc>
      </w:tr>
      <w:tr w:rsidR="00D53C35" w:rsidRPr="006567B3" w14:paraId="23350537" w14:textId="77777777" w:rsidTr="008B5D83">
        <w:tc>
          <w:tcPr>
            <w:tcW w:w="2334" w:type="dxa"/>
            <w:tcBorders>
              <w:top w:val="single" w:sz="4" w:space="0" w:color="auto"/>
              <w:bottom w:val="single" w:sz="4" w:space="0" w:color="auto"/>
            </w:tcBorders>
          </w:tcPr>
          <w:p w14:paraId="5FC346D2" w14:textId="77777777"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lastRenderedPageBreak/>
              <w:t>Załącznik nr 9</w:t>
            </w:r>
          </w:p>
        </w:tc>
        <w:tc>
          <w:tcPr>
            <w:tcW w:w="7222" w:type="dxa"/>
            <w:tcBorders>
              <w:top w:val="single" w:sz="4" w:space="0" w:color="auto"/>
              <w:bottom w:val="single" w:sz="4" w:space="0" w:color="auto"/>
            </w:tcBorders>
          </w:tcPr>
          <w:p w14:paraId="6180BF3A" w14:textId="77777777" w:rsidR="00D53C35" w:rsidRPr="00C869EF" w:rsidRDefault="00D53C35" w:rsidP="008B5D83">
            <w:pPr>
              <w:pStyle w:val="Akapitzlist"/>
              <w:spacing w:after="120"/>
              <w:ind w:left="0"/>
              <w:contextualSpacing w:val="0"/>
              <w:jc w:val="both"/>
              <w:rPr>
                <w:rFonts w:ascii="Verdana" w:eastAsiaTheme="minorHAnsi" w:hAnsi="Verdana" w:cs="Tahoma"/>
                <w:sz w:val="18"/>
                <w:szCs w:val="18"/>
              </w:rPr>
            </w:pPr>
            <w:r w:rsidRPr="00321CAA">
              <w:rPr>
                <w:rFonts w:ascii="Verdana" w:hAnsi="Verdana" w:cs="Tahoma"/>
                <w:bCs/>
                <w:sz w:val="18"/>
                <w:szCs w:val="18"/>
              </w:rPr>
              <w:t xml:space="preserve">wykaz </w:t>
            </w:r>
            <w:r w:rsidRPr="00321CAA">
              <w:rPr>
                <w:rFonts w:ascii="Verdana" w:hAnsi="Verdana" w:cs="Tahoma"/>
                <w:sz w:val="18"/>
                <w:szCs w:val="18"/>
              </w:rPr>
              <w:t>osób i podmiotów, które będą realizowały zamówienie lub będą uczestniczyć w wykonywaniu zamówienia, wraz z informacjami na temat ich</w:t>
            </w:r>
            <w:r w:rsidRPr="00C869EF">
              <w:rPr>
                <w:rFonts w:ascii="Verdana" w:hAnsi="Verdana" w:cs="Tahoma"/>
                <w:sz w:val="18"/>
                <w:szCs w:val="18"/>
              </w:rPr>
              <w:t xml:space="preserve"> </w:t>
            </w:r>
            <w:r w:rsidRPr="00321CAA">
              <w:rPr>
                <w:rFonts w:ascii="Verdana" w:hAnsi="Verdana" w:cs="Tahoma"/>
                <w:sz w:val="18"/>
                <w:szCs w:val="18"/>
              </w:rPr>
              <w:t xml:space="preserve">kwalifikacji niezbędnych do zrealizowania zamówienia, a także zakresu wykonywanych przez nich czynności </w:t>
            </w:r>
            <w:r w:rsidRPr="00321CAA">
              <w:rPr>
                <w:rFonts w:ascii="Verdana" w:hAnsi="Verdana" w:cstheme="minorHAnsi"/>
                <w:sz w:val="18"/>
                <w:szCs w:val="18"/>
              </w:rPr>
              <w:t xml:space="preserve"> </w:t>
            </w:r>
            <w:r w:rsidRPr="00321CAA">
              <w:rPr>
                <w:rFonts w:ascii="Verdana" w:hAnsi="Verdana" w:cstheme="minorHAnsi"/>
                <w:bCs/>
                <w:sz w:val="18"/>
                <w:szCs w:val="18"/>
              </w:rPr>
              <w:t xml:space="preserve">– </w:t>
            </w:r>
            <w:r w:rsidRPr="00321CAA">
              <w:rPr>
                <w:rFonts w:ascii="Verdana" w:hAnsi="Verdana" w:cstheme="minorHAnsi"/>
                <w:bCs/>
                <w:sz w:val="18"/>
                <w:szCs w:val="18"/>
                <w:u w:val="single"/>
              </w:rPr>
              <w:t>(wymagane)</w:t>
            </w:r>
            <w:r w:rsidRPr="00321CAA">
              <w:rPr>
                <w:rFonts w:cstheme="minorHAnsi"/>
                <w:sz w:val="18"/>
                <w:szCs w:val="18"/>
              </w:rPr>
              <w:t>,</w:t>
            </w:r>
            <w:r w:rsidRPr="00321CAA">
              <w:rPr>
                <w:rFonts w:ascii="Verdana" w:hAnsi="Verdana" w:cs="Tahoma"/>
                <w:sz w:val="18"/>
                <w:szCs w:val="18"/>
              </w:rPr>
              <w:t>,</w:t>
            </w:r>
          </w:p>
        </w:tc>
      </w:tr>
      <w:tr w:rsidR="00D53C35" w:rsidRPr="006567B3" w14:paraId="64D45836" w14:textId="77777777" w:rsidTr="008B5D83">
        <w:tc>
          <w:tcPr>
            <w:tcW w:w="2334" w:type="dxa"/>
            <w:tcBorders>
              <w:top w:val="single" w:sz="4" w:space="0" w:color="auto"/>
              <w:bottom w:val="single" w:sz="4" w:space="0" w:color="auto"/>
            </w:tcBorders>
          </w:tcPr>
          <w:p w14:paraId="4415CD1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136A01D1" w14:textId="782B50D8" w:rsidR="00D53C35" w:rsidRPr="00BF17D0" w:rsidRDefault="00D53C35" w:rsidP="008B5D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698E0409" w14:textId="77777777" w:rsidTr="008B5D83">
        <w:tc>
          <w:tcPr>
            <w:tcW w:w="2334" w:type="dxa"/>
            <w:tcBorders>
              <w:top w:val="single" w:sz="4" w:space="0" w:color="auto"/>
              <w:bottom w:val="single" w:sz="4" w:space="0" w:color="auto"/>
            </w:tcBorders>
          </w:tcPr>
          <w:p w14:paraId="4148ECA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5AC999E" w14:textId="563F90C3" w:rsidR="00D53C35" w:rsidRPr="00321CAA" w:rsidRDefault="00D53C35" w:rsidP="00393BFC">
            <w:pPr>
              <w:pStyle w:val="Akapitzlist"/>
              <w:spacing w:after="120"/>
              <w:ind w:left="30"/>
              <w:contextualSpacing w:val="0"/>
              <w:jc w:val="both"/>
              <w:rPr>
                <w:rFonts w:ascii="Verdana" w:eastAsiaTheme="minorHAnsi" w:hAnsi="Verdana" w:cs="Tahoma"/>
                <w:sz w:val="18"/>
                <w:szCs w:val="18"/>
              </w:rPr>
            </w:pPr>
            <w:r w:rsidRPr="00321CAA">
              <w:rPr>
                <w:rFonts w:ascii="Verdana" w:hAnsi="Verdana" w:cstheme="minorHAnsi"/>
                <w:sz w:val="18"/>
                <w:szCs w:val="18"/>
              </w:rPr>
              <w:t xml:space="preserve">kopia poświadczonej  za zgodność z oryginałem informacji z banku </w:t>
            </w:r>
            <w:r w:rsidRPr="00321CAA">
              <w:rPr>
                <w:rFonts w:ascii="Verdana" w:hAnsi="Verdana" w:cstheme="minorHAnsi"/>
                <w:bCs/>
                <w:sz w:val="18"/>
                <w:szCs w:val="18"/>
              </w:rPr>
              <w:t>lub spółdzielczej kasy oszczędnościowo- kredytowej</w:t>
            </w:r>
            <w:r w:rsidRPr="00321CAA">
              <w:rPr>
                <w:rFonts w:ascii="Verdana" w:hAnsi="Verdana" w:cstheme="minorHAnsi"/>
                <w:sz w:val="18"/>
                <w:szCs w:val="18"/>
              </w:rPr>
              <w:t xml:space="preserve">, potwierdzającej posiadanie środków finansowych lub zdolności kredytowej na poziomie </w:t>
            </w:r>
            <w:r w:rsidR="00393BFC">
              <w:rPr>
                <w:rFonts w:ascii="Verdana" w:hAnsi="Verdana" w:cstheme="minorHAnsi"/>
                <w:sz w:val="18"/>
                <w:szCs w:val="18"/>
              </w:rPr>
              <w:t>1</w:t>
            </w:r>
            <w:r w:rsidR="009E768D">
              <w:rPr>
                <w:rFonts w:ascii="Verdana" w:hAnsi="Verdana" w:cstheme="minorHAnsi"/>
                <w:sz w:val="18"/>
                <w:szCs w:val="18"/>
              </w:rPr>
              <w:t>00 000</w:t>
            </w:r>
            <w:r w:rsidR="00986E69" w:rsidRPr="00321CAA">
              <w:rPr>
                <w:rFonts w:ascii="Verdana" w:hAnsi="Verdana" w:cstheme="minorHAnsi"/>
                <w:sz w:val="18"/>
                <w:szCs w:val="18"/>
              </w:rPr>
              <w:t xml:space="preserve"> </w:t>
            </w:r>
            <w:r w:rsidRPr="00321CAA">
              <w:rPr>
                <w:rFonts w:ascii="Verdana" w:hAnsi="Verdana" w:cstheme="minorHAnsi"/>
                <w:b/>
                <w:sz w:val="18"/>
                <w:szCs w:val="18"/>
              </w:rPr>
              <w:t>zł</w:t>
            </w:r>
            <w:r w:rsidRPr="00321CAA">
              <w:rPr>
                <w:rFonts w:ascii="Verdana" w:hAnsi="Verdana" w:cstheme="minorHAnsi"/>
                <w:sz w:val="18"/>
                <w:szCs w:val="18"/>
              </w:rPr>
              <w:t xml:space="preserve">, </w:t>
            </w:r>
            <w:r w:rsidRPr="00321CAA">
              <w:rPr>
                <w:rFonts w:ascii="Verdana" w:hAnsi="Verdana" w:cstheme="minorHAnsi"/>
                <w:b/>
                <w:sz w:val="18"/>
                <w:szCs w:val="18"/>
              </w:rPr>
              <w:t>(słownie:</w:t>
            </w:r>
            <w:r w:rsidR="008B3280">
              <w:rPr>
                <w:rFonts w:ascii="Verdana" w:hAnsi="Verdana" w:cstheme="minorHAnsi"/>
                <w:b/>
                <w:sz w:val="18"/>
                <w:szCs w:val="18"/>
              </w:rPr>
              <w:t xml:space="preserve"> </w:t>
            </w:r>
            <w:r w:rsidR="00393BFC">
              <w:rPr>
                <w:rFonts w:ascii="Verdana" w:hAnsi="Verdana" w:cstheme="minorHAnsi"/>
                <w:b/>
                <w:sz w:val="18"/>
                <w:szCs w:val="18"/>
              </w:rPr>
              <w:t>sto tysięcy</w:t>
            </w:r>
            <w:r w:rsidR="00393BFC" w:rsidRPr="00321CAA">
              <w:rPr>
                <w:rFonts w:ascii="Verdana" w:hAnsi="Verdana" w:cstheme="minorHAnsi"/>
                <w:b/>
                <w:sz w:val="18"/>
                <w:szCs w:val="18"/>
              </w:rPr>
              <w:t xml:space="preserve"> </w:t>
            </w:r>
            <w:r w:rsidRPr="00321CAA">
              <w:rPr>
                <w:rFonts w:ascii="Verdana" w:hAnsi="Verdana" w:cstheme="minorHAnsi"/>
                <w:b/>
                <w:sz w:val="18"/>
                <w:szCs w:val="18"/>
              </w:rPr>
              <w:t>złotych)</w:t>
            </w:r>
            <w:r w:rsidRPr="00321CAA">
              <w:rPr>
                <w:rFonts w:ascii="Verdana" w:hAnsi="Verdana" w:cstheme="minorHAnsi"/>
                <w:sz w:val="18"/>
                <w:szCs w:val="18"/>
              </w:rPr>
              <w:t>;</w:t>
            </w:r>
            <w:r w:rsidRPr="00321CAA">
              <w:rPr>
                <w:rFonts w:ascii="Verdana" w:hAnsi="Verdana" w:cstheme="minorHAnsi"/>
                <w:b/>
                <w:sz w:val="18"/>
                <w:szCs w:val="18"/>
              </w:rPr>
              <w:t xml:space="preserve"> </w:t>
            </w:r>
            <w:r w:rsidRPr="00321CAA">
              <w:rPr>
                <w:rFonts w:ascii="Verdana" w:hAnsi="Verdana" w:cstheme="minorHAnsi"/>
                <w:sz w:val="18"/>
                <w:szCs w:val="18"/>
              </w:rPr>
              <w:t>wystawiona nie wcześniej niż 3 miesiące przed upływem terminu składania ofert – (wymagane),</w:t>
            </w:r>
          </w:p>
        </w:tc>
      </w:tr>
      <w:tr w:rsidR="00D53C35" w:rsidRPr="006567B3" w14:paraId="65013F4C" w14:textId="77777777" w:rsidTr="008B5D83">
        <w:tc>
          <w:tcPr>
            <w:tcW w:w="2334" w:type="dxa"/>
            <w:tcBorders>
              <w:top w:val="single" w:sz="4" w:space="0" w:color="auto"/>
              <w:bottom w:val="single" w:sz="4" w:space="0" w:color="auto"/>
            </w:tcBorders>
          </w:tcPr>
          <w:p w14:paraId="083DAB9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40ED2716" w14:textId="77777777" w:rsidR="00D53C35" w:rsidRPr="006567B3" w:rsidRDefault="00D53C35" w:rsidP="008B5D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p>
        </w:tc>
      </w:tr>
      <w:tr w:rsidR="00D53C35" w:rsidRPr="006567B3" w14:paraId="6E27E863" w14:textId="77777777" w:rsidTr="008B5D83">
        <w:tc>
          <w:tcPr>
            <w:tcW w:w="2334" w:type="dxa"/>
            <w:tcBorders>
              <w:top w:val="single" w:sz="4" w:space="0" w:color="auto"/>
              <w:bottom w:val="single" w:sz="4" w:space="0" w:color="auto"/>
            </w:tcBorders>
          </w:tcPr>
          <w:p w14:paraId="7BE62B4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48187AB2" w14:textId="77777777" w:rsidR="00D53C35" w:rsidRPr="006567B3" w:rsidRDefault="00D53C35" w:rsidP="008B5D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14:paraId="57A468D9" w14:textId="77777777" w:rsidTr="008B5D83">
        <w:tc>
          <w:tcPr>
            <w:tcW w:w="2334" w:type="dxa"/>
            <w:tcBorders>
              <w:top w:val="single" w:sz="4" w:space="0" w:color="auto"/>
              <w:bottom w:val="single" w:sz="4" w:space="0" w:color="auto"/>
            </w:tcBorders>
          </w:tcPr>
          <w:p w14:paraId="0C0B031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1D837822"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14:paraId="0F15CC54" w14:textId="77777777" w:rsidTr="008B5D83">
        <w:tc>
          <w:tcPr>
            <w:tcW w:w="2334" w:type="dxa"/>
            <w:tcBorders>
              <w:top w:val="single" w:sz="4" w:space="0" w:color="auto"/>
              <w:bottom w:val="single" w:sz="4" w:space="0" w:color="auto"/>
            </w:tcBorders>
          </w:tcPr>
          <w:p w14:paraId="5957250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7F3428FF" w14:textId="77777777" w:rsidR="00D53C35" w:rsidRPr="006567B3" w:rsidRDefault="00D53C35" w:rsidP="008B5D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3DD5BC30" w14:textId="77777777" w:rsidTr="008B5D83">
        <w:tc>
          <w:tcPr>
            <w:tcW w:w="2334" w:type="dxa"/>
            <w:tcBorders>
              <w:top w:val="single" w:sz="4" w:space="0" w:color="auto"/>
              <w:bottom w:val="single" w:sz="4" w:space="0" w:color="auto"/>
            </w:tcBorders>
          </w:tcPr>
          <w:p w14:paraId="524C789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5ABA72DF" w14:textId="77777777" w:rsidR="00D53C35" w:rsidRPr="00321CAA" w:rsidRDefault="00D53C35" w:rsidP="008B5D83">
            <w:pPr>
              <w:spacing w:before="120" w:after="120" w:line="276" w:lineRule="auto"/>
              <w:jc w:val="both"/>
              <w:rPr>
                <w:rFonts w:eastAsiaTheme="minorHAnsi" w:cs="Tahoma"/>
                <w:sz w:val="18"/>
                <w:szCs w:val="18"/>
              </w:rPr>
            </w:pPr>
            <w:r w:rsidRPr="00321CAA">
              <w:rPr>
                <w:rFonts w:cstheme="minorHAnsi"/>
                <w:bCs/>
                <w:sz w:val="18"/>
                <w:szCs w:val="18"/>
              </w:rPr>
              <w:t xml:space="preserve">dowód wniesienia wadium – </w:t>
            </w:r>
            <w:r w:rsidRPr="00321CAA">
              <w:rPr>
                <w:rFonts w:cstheme="minorHAnsi"/>
                <w:bCs/>
                <w:sz w:val="18"/>
                <w:szCs w:val="18"/>
                <w:u w:val="single"/>
              </w:rPr>
              <w:t>(wymagane)</w:t>
            </w:r>
            <w:r w:rsidRPr="00321CAA">
              <w:rPr>
                <w:rFonts w:cstheme="minorHAnsi"/>
                <w:sz w:val="18"/>
                <w:szCs w:val="18"/>
              </w:rPr>
              <w:t>,</w:t>
            </w:r>
          </w:p>
        </w:tc>
      </w:tr>
      <w:tr w:rsidR="00D53C35" w:rsidRPr="006567B3" w14:paraId="1CB1B9F4" w14:textId="77777777" w:rsidTr="008B5D83">
        <w:tc>
          <w:tcPr>
            <w:tcW w:w="2334" w:type="dxa"/>
            <w:tcBorders>
              <w:top w:val="single" w:sz="4" w:space="0" w:color="auto"/>
              <w:bottom w:val="single" w:sz="4" w:space="0" w:color="auto"/>
            </w:tcBorders>
          </w:tcPr>
          <w:p w14:paraId="4BA15BD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084D6894" w14:textId="77777777" w:rsidR="00D53C35" w:rsidRPr="006567B3" w:rsidRDefault="00D53C35" w:rsidP="008B5D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7771D706" w14:textId="77777777" w:rsidTr="008B5D83">
        <w:tc>
          <w:tcPr>
            <w:tcW w:w="2334" w:type="dxa"/>
            <w:tcBorders>
              <w:top w:val="single" w:sz="4" w:space="0" w:color="auto"/>
              <w:bottom w:val="single" w:sz="4" w:space="0" w:color="auto"/>
            </w:tcBorders>
          </w:tcPr>
          <w:p w14:paraId="6937845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11DD722D"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14:paraId="5EFE117C" w14:textId="77777777" w:rsidTr="008B5D83">
        <w:tc>
          <w:tcPr>
            <w:tcW w:w="2334" w:type="dxa"/>
            <w:tcBorders>
              <w:top w:val="single" w:sz="4" w:space="0" w:color="auto"/>
              <w:bottom w:val="single" w:sz="4" w:space="0" w:color="auto"/>
            </w:tcBorders>
          </w:tcPr>
          <w:p w14:paraId="6553079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59089C54" w14:textId="77777777" w:rsidR="00D53C35" w:rsidRPr="009C0131" w:rsidRDefault="00D53C35" w:rsidP="008B5D83">
            <w:pPr>
              <w:spacing w:before="120" w:after="120" w:line="276" w:lineRule="auto"/>
              <w:jc w:val="both"/>
              <w:rPr>
                <w:rFonts w:cstheme="minorHAnsi"/>
                <w:strike/>
                <w:sz w:val="18"/>
                <w:szCs w:val="18"/>
              </w:rPr>
            </w:pPr>
            <w:r w:rsidRPr="009C0131">
              <w:rPr>
                <w:rFonts w:eastAsiaTheme="minorHAnsi" w:cstheme="minorHAnsi"/>
                <w:strike/>
                <w:sz w:val="18"/>
                <w:szCs w:val="18"/>
              </w:rPr>
              <w:t xml:space="preserve">kopia wymaganych przepisami prawa </w:t>
            </w:r>
            <w:r w:rsidRPr="009C0131">
              <w:rPr>
                <w:rFonts w:cstheme="minorHAnsi"/>
                <w:strike/>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9C0131">
              <w:rPr>
                <w:rFonts w:cstheme="minorHAnsi"/>
                <w:bCs/>
                <w:strike/>
                <w:sz w:val="18"/>
                <w:szCs w:val="18"/>
              </w:rPr>
              <w:t xml:space="preserve">– </w:t>
            </w:r>
            <w:r w:rsidRPr="009C0131">
              <w:rPr>
                <w:rFonts w:cstheme="minorHAnsi"/>
                <w:bCs/>
                <w:strike/>
                <w:sz w:val="18"/>
                <w:szCs w:val="18"/>
                <w:u w:val="single"/>
              </w:rPr>
              <w:t>(wymagane)</w:t>
            </w:r>
            <w:r w:rsidRPr="009C0131">
              <w:rPr>
                <w:rFonts w:cstheme="minorHAnsi"/>
                <w:strike/>
                <w:sz w:val="18"/>
                <w:szCs w:val="18"/>
              </w:rPr>
              <w:t>,</w:t>
            </w:r>
          </w:p>
          <w:p w14:paraId="62EA100F" w14:textId="77777777" w:rsidR="007B2647" w:rsidRPr="009C0131" w:rsidRDefault="007B2647" w:rsidP="007B2647">
            <w:pPr>
              <w:spacing w:before="60"/>
              <w:rPr>
                <w:rFonts w:ascii="Franklin Gothic Book" w:hAnsi="Franklin Gothic Book"/>
                <w:strike/>
                <w:color w:val="1F497D"/>
                <w:highlight w:val="yellow"/>
              </w:rPr>
            </w:pPr>
            <w:r w:rsidRPr="009C0131">
              <w:rPr>
                <w:rFonts w:ascii="Franklin Gothic Book" w:hAnsi="Franklin Gothic Book"/>
                <w:strike/>
                <w:color w:val="1F497D"/>
                <w:highlight w:val="yellow"/>
              </w:rPr>
              <w:t>Uwaga:</w:t>
            </w:r>
          </w:p>
          <w:p w14:paraId="4876F7F9" w14:textId="44FBD0FB" w:rsidR="007B2647" w:rsidRPr="009C0131" w:rsidRDefault="007B2647" w:rsidP="007B2647">
            <w:pPr>
              <w:spacing w:before="120" w:after="120"/>
              <w:jc w:val="both"/>
              <w:rPr>
                <w:rFonts w:ascii="Franklin Gothic Book" w:hAnsi="Franklin Gothic Book" w:cstheme="minorHAnsi"/>
                <w:strike/>
              </w:rPr>
            </w:pPr>
            <w:r w:rsidRPr="009C0131">
              <w:rPr>
                <w:rFonts w:ascii="Franklin Gothic Book" w:hAnsi="Franklin Gothic Book"/>
                <w:strike/>
                <w:color w:val="1F497D"/>
                <w:highlight w:val="yellow"/>
              </w:rPr>
              <w:t>W przypadku, gdy wykonawca/podwykonawca potwierdzi, że w powyższej usłudze nie będą wytwarzane inne odpady oprócz złomu metali i kabli albo potwierdzi, że w powyższej usłudze nie będą wytwarzane żadne odpady, wtedy złożenie Załącznika nr 1</w:t>
            </w:r>
            <w:r w:rsidR="003C2295">
              <w:rPr>
                <w:rFonts w:ascii="Franklin Gothic Book" w:hAnsi="Franklin Gothic Book"/>
                <w:strike/>
                <w:color w:val="1F497D"/>
                <w:highlight w:val="yellow"/>
              </w:rPr>
              <w:t>9</w:t>
            </w:r>
            <w:r w:rsidRPr="009C0131">
              <w:rPr>
                <w:rFonts w:ascii="Franklin Gothic Book" w:hAnsi="Franklin Gothic Book"/>
                <w:strike/>
                <w:color w:val="1F497D"/>
                <w:highlight w:val="yellow"/>
              </w:rPr>
              <w:t xml:space="preserve"> do Formularza Oferty nie będzie obowiązujące</w:t>
            </w:r>
            <w:r w:rsidRPr="009C0131">
              <w:rPr>
                <w:rFonts w:ascii="Franklin Gothic Book" w:hAnsi="Franklin Gothic Book"/>
                <w:strike/>
                <w:color w:val="1F497D"/>
              </w:rPr>
              <w:t>.</w:t>
            </w:r>
          </w:p>
          <w:p w14:paraId="3D5773B1" w14:textId="1713F436" w:rsidR="007B2647" w:rsidRPr="00495BB6" w:rsidRDefault="007B2647" w:rsidP="007B2647">
            <w:pPr>
              <w:spacing w:before="120" w:after="120" w:line="276" w:lineRule="auto"/>
              <w:jc w:val="both"/>
              <w:rPr>
                <w:rFonts w:cstheme="minorHAnsi"/>
                <w:sz w:val="18"/>
                <w:szCs w:val="18"/>
              </w:rPr>
            </w:pPr>
            <w:r w:rsidRPr="009C0131">
              <w:rPr>
                <w:rFonts w:ascii="Franklin Gothic Book" w:hAnsi="Franklin Gothic Book" w:cstheme="minorHAnsi"/>
                <w:strike/>
              </w:rPr>
              <w:lastRenderedPageBreak/>
              <w:t>Powyższe zezwolenia właściwego organu administracji mogą dotyczyć innej firmy, która w imieniu wykonawcy będzie zajmowała się zagospodarowaniem odpadów na terenie Zamawiającego.</w:t>
            </w:r>
          </w:p>
        </w:tc>
      </w:tr>
      <w:tr w:rsidR="00D53C35" w:rsidRPr="006567B3" w14:paraId="793D94B3" w14:textId="77777777" w:rsidTr="008B5D83">
        <w:tc>
          <w:tcPr>
            <w:tcW w:w="2334" w:type="dxa"/>
            <w:tcBorders>
              <w:top w:val="single" w:sz="4" w:space="0" w:color="auto"/>
              <w:bottom w:val="single" w:sz="4" w:space="0" w:color="auto"/>
            </w:tcBorders>
          </w:tcPr>
          <w:p w14:paraId="53F1A720"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lastRenderedPageBreak/>
              <w:t>Załącznik nr 20</w:t>
            </w:r>
          </w:p>
        </w:tc>
        <w:tc>
          <w:tcPr>
            <w:tcW w:w="7222" w:type="dxa"/>
            <w:tcBorders>
              <w:top w:val="single" w:sz="4" w:space="0" w:color="auto"/>
              <w:bottom w:val="single" w:sz="4" w:space="0" w:color="auto"/>
            </w:tcBorders>
          </w:tcPr>
          <w:p w14:paraId="78A551BC" w14:textId="77777777" w:rsidR="00D53C35" w:rsidRPr="00321CAA" w:rsidRDefault="00D53C35" w:rsidP="008B5D83">
            <w:pPr>
              <w:spacing w:before="120" w:after="120" w:line="276" w:lineRule="auto"/>
              <w:jc w:val="both"/>
              <w:rPr>
                <w:rFonts w:cstheme="minorHAnsi"/>
                <w:sz w:val="18"/>
                <w:szCs w:val="18"/>
              </w:rPr>
            </w:pPr>
            <w:r w:rsidRPr="00321CAA">
              <w:rPr>
                <w:rFonts w:cstheme="minorHAnsi"/>
                <w:bCs/>
                <w:sz w:val="18"/>
                <w:szCs w:val="18"/>
              </w:rPr>
              <w:t xml:space="preserve">Załącznik Z-5 Kwestionariusz bezpieczeństwa i higieny pracy dla Wykonawców – </w:t>
            </w:r>
            <w:r w:rsidRPr="00321CAA">
              <w:rPr>
                <w:rFonts w:cstheme="minorHAnsi"/>
                <w:bCs/>
                <w:sz w:val="18"/>
                <w:szCs w:val="18"/>
                <w:u w:val="single"/>
              </w:rPr>
              <w:t>(wymagane)</w:t>
            </w:r>
            <w:r w:rsidRPr="00321CAA">
              <w:rPr>
                <w:rFonts w:cstheme="minorHAnsi"/>
                <w:sz w:val="18"/>
                <w:szCs w:val="18"/>
              </w:rPr>
              <w:t>,</w:t>
            </w:r>
          </w:p>
        </w:tc>
      </w:tr>
      <w:tr w:rsidR="00D53C35" w:rsidRPr="006567B3" w14:paraId="740277E2" w14:textId="77777777" w:rsidTr="008B5D83">
        <w:tc>
          <w:tcPr>
            <w:tcW w:w="2334" w:type="dxa"/>
            <w:tcBorders>
              <w:top w:val="single" w:sz="4" w:space="0" w:color="auto"/>
              <w:bottom w:val="single" w:sz="4" w:space="0" w:color="auto"/>
            </w:tcBorders>
          </w:tcPr>
          <w:p w14:paraId="4A7E9D8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14:paraId="766DF950" w14:textId="77777777" w:rsidR="00D53C35" w:rsidRPr="00943C56" w:rsidRDefault="00D53C35" w:rsidP="008B5D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tbl>
      <w:tblPr>
        <w:tblStyle w:val="Tabela-Siatk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6515"/>
      </w:tblGrid>
      <w:tr w:rsidR="007D5B66" w:rsidRPr="00B1121C" w14:paraId="5AD546B9" w14:textId="77777777" w:rsidTr="007D5B66">
        <w:tc>
          <w:tcPr>
            <w:tcW w:w="2197" w:type="dxa"/>
            <w:tcBorders>
              <w:top w:val="single" w:sz="4" w:space="0" w:color="auto"/>
              <w:bottom w:val="single" w:sz="4" w:space="0" w:color="auto"/>
            </w:tcBorders>
          </w:tcPr>
          <w:p w14:paraId="6C18C4A1" w14:textId="2C370740" w:rsidR="007D5B66" w:rsidRPr="00B1121C" w:rsidRDefault="007D5B66">
            <w:pPr>
              <w:pStyle w:val="Akapitzlist"/>
              <w:widowControl w:val="0"/>
              <w:numPr>
                <w:ilvl w:val="1"/>
                <w:numId w:val="18"/>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 xml:space="preserve">Załącznik nr </w:t>
            </w:r>
            <w:r w:rsidR="00866690">
              <w:rPr>
                <w:rFonts w:ascii="Franklin Gothic Book" w:hAnsi="Franklin Gothic Book" w:cstheme="minorHAnsi"/>
                <w:b/>
                <w:bCs/>
              </w:rPr>
              <w:t>22</w:t>
            </w:r>
          </w:p>
        </w:tc>
        <w:tc>
          <w:tcPr>
            <w:tcW w:w="6515" w:type="dxa"/>
            <w:tcBorders>
              <w:top w:val="single" w:sz="4" w:space="0" w:color="auto"/>
              <w:bottom w:val="single" w:sz="4" w:space="0" w:color="auto"/>
            </w:tcBorders>
          </w:tcPr>
          <w:p w14:paraId="0D3C3BF8" w14:textId="77777777" w:rsidR="007D5B66" w:rsidRPr="00321CAA" w:rsidRDefault="007D5B66" w:rsidP="007D5B66">
            <w:pPr>
              <w:spacing w:before="120" w:after="120"/>
              <w:jc w:val="both"/>
              <w:rPr>
                <w:rFonts w:cs="Calibri"/>
                <w:bCs/>
                <w:sz w:val="18"/>
                <w:szCs w:val="18"/>
              </w:rPr>
            </w:pPr>
            <w:r w:rsidRPr="00321CAA">
              <w:rPr>
                <w:rFonts w:cs="Calibri"/>
                <w:bCs/>
                <w:sz w:val="18"/>
                <w:szCs w:val="18"/>
              </w:rPr>
              <w:t>Oświadczenia o płatnościach</w:t>
            </w:r>
          </w:p>
        </w:tc>
      </w:tr>
      <w:tr w:rsidR="007D5B66" w:rsidRPr="00B1121C" w14:paraId="333F5AA3" w14:textId="77777777" w:rsidTr="007D5B66">
        <w:tc>
          <w:tcPr>
            <w:tcW w:w="2197" w:type="dxa"/>
            <w:tcBorders>
              <w:top w:val="single" w:sz="4" w:space="0" w:color="auto"/>
              <w:bottom w:val="single" w:sz="4" w:space="0" w:color="auto"/>
            </w:tcBorders>
          </w:tcPr>
          <w:p w14:paraId="6A107A8A" w14:textId="401CFA7A" w:rsidR="000C27C5" w:rsidRDefault="000C27C5">
            <w:pPr>
              <w:pStyle w:val="Akapitzlist"/>
              <w:widowControl w:val="0"/>
              <w:numPr>
                <w:ilvl w:val="1"/>
                <w:numId w:val="18"/>
              </w:numPr>
              <w:autoSpaceDE w:val="0"/>
              <w:autoSpaceDN w:val="0"/>
              <w:adjustRightInd w:val="0"/>
              <w:spacing w:before="120"/>
              <w:ind w:left="513" w:hanging="513"/>
              <w:jc w:val="both"/>
              <w:textAlignment w:val="baseline"/>
              <w:rPr>
                <w:rFonts w:ascii="Franklin Gothic Book" w:hAnsi="Franklin Gothic Book" w:cstheme="minorHAnsi"/>
                <w:b/>
                <w:bCs/>
              </w:rPr>
            </w:pPr>
            <w:r w:rsidRPr="00B1121C">
              <w:rPr>
                <w:rFonts w:ascii="Franklin Gothic Book" w:hAnsi="Franklin Gothic Book" w:cstheme="minorHAnsi"/>
                <w:b/>
                <w:bCs/>
              </w:rPr>
              <w:t>Załącznik nr 2</w:t>
            </w:r>
            <w:r>
              <w:rPr>
                <w:rFonts w:ascii="Franklin Gothic Book" w:hAnsi="Franklin Gothic Book" w:cstheme="minorHAnsi"/>
                <w:b/>
                <w:bCs/>
              </w:rPr>
              <w:t>3</w:t>
            </w:r>
          </w:p>
          <w:p w14:paraId="430718CC" w14:textId="21FA9DDD" w:rsidR="007D5B66" w:rsidRPr="00B1121C" w:rsidRDefault="007D5B66" w:rsidP="00D17925">
            <w:pPr>
              <w:pStyle w:val="Akapitzlist"/>
              <w:widowControl w:val="0"/>
              <w:autoSpaceDE w:val="0"/>
              <w:autoSpaceDN w:val="0"/>
              <w:adjustRightInd w:val="0"/>
              <w:spacing w:before="120"/>
              <w:ind w:left="513"/>
              <w:jc w:val="both"/>
              <w:textAlignment w:val="baseline"/>
              <w:rPr>
                <w:rFonts w:ascii="Franklin Gothic Book" w:hAnsi="Franklin Gothic Book" w:cstheme="minorHAnsi"/>
                <w:b/>
                <w:bCs/>
              </w:rPr>
            </w:pPr>
          </w:p>
        </w:tc>
        <w:tc>
          <w:tcPr>
            <w:tcW w:w="6515" w:type="dxa"/>
            <w:tcBorders>
              <w:top w:val="single" w:sz="4" w:space="0" w:color="auto"/>
              <w:bottom w:val="single" w:sz="4" w:space="0" w:color="auto"/>
            </w:tcBorders>
          </w:tcPr>
          <w:p w14:paraId="37093638" w14:textId="77777777" w:rsidR="007D5B66" w:rsidRDefault="007D5B66" w:rsidP="007D5B66">
            <w:pPr>
              <w:spacing w:before="120" w:after="120"/>
              <w:jc w:val="both"/>
              <w:rPr>
                <w:rFonts w:cs="Arial"/>
                <w:sz w:val="18"/>
                <w:szCs w:val="18"/>
              </w:rPr>
            </w:pPr>
            <w:r w:rsidRPr="00321CAA">
              <w:rPr>
                <w:rFonts w:cs="Arial"/>
                <w:sz w:val="18"/>
                <w:szCs w:val="18"/>
              </w:rPr>
              <w:t xml:space="preserve">Dowód </w:t>
            </w:r>
            <w:r w:rsidRPr="00321CAA">
              <w:rPr>
                <w:rFonts w:cs="Arial"/>
                <w:sz w:val="18"/>
                <w:szCs w:val="18"/>
                <w:lang w:eastAsia="ja-JP"/>
              </w:rPr>
              <w:t>wniesienia</w:t>
            </w:r>
            <w:r w:rsidRPr="00321CAA">
              <w:rPr>
                <w:rFonts w:cs="Arial"/>
                <w:sz w:val="18"/>
                <w:szCs w:val="18"/>
              </w:rPr>
              <w:t xml:space="preserve"> wadium</w:t>
            </w:r>
          </w:p>
          <w:p w14:paraId="024F320A" w14:textId="46C20795" w:rsidR="000C27C5" w:rsidRPr="00321CAA" w:rsidRDefault="000C27C5" w:rsidP="009C0131">
            <w:pPr>
              <w:pStyle w:val="Tekstpodstawowywcity"/>
              <w:spacing w:line="276" w:lineRule="auto"/>
              <w:ind w:left="24"/>
              <w:jc w:val="both"/>
              <w:rPr>
                <w:rFonts w:cs="Calibri"/>
                <w:bCs/>
                <w:sz w:val="18"/>
                <w:szCs w:val="18"/>
                <w:highlight w:val="green"/>
              </w:rPr>
            </w:pPr>
          </w:p>
        </w:tc>
      </w:tr>
    </w:tbl>
    <w:p w14:paraId="1DBE02D4" w14:textId="77777777" w:rsidR="00D53C35" w:rsidRPr="004400F2" w:rsidRDefault="00D53C35" w:rsidP="004400F2">
      <w:pPr>
        <w:widowControl w:val="0"/>
        <w:autoSpaceDE w:val="0"/>
        <w:autoSpaceDN w:val="0"/>
        <w:adjustRightInd w:val="0"/>
        <w:spacing w:before="120" w:line="276" w:lineRule="auto"/>
        <w:jc w:val="both"/>
        <w:textAlignment w:val="baseline"/>
        <w:rPr>
          <w:rFonts w:cstheme="minorHAnsi"/>
          <w:b/>
          <w:bCs/>
          <w:sz w:val="4"/>
          <w:szCs w:val="4"/>
        </w:rPr>
      </w:pPr>
    </w:p>
    <w:p w14:paraId="1D7F3DE2" w14:textId="77777777" w:rsidR="00D53C35" w:rsidRPr="006567B3" w:rsidRDefault="00D53C35" w:rsidP="00D53C35">
      <w:pPr>
        <w:spacing w:line="276" w:lineRule="auto"/>
        <w:jc w:val="both"/>
        <w:rPr>
          <w:rFonts w:eastAsia="Calibri" w:cstheme="minorHAnsi"/>
          <w:sz w:val="18"/>
          <w:szCs w:val="18"/>
          <w:lang w:eastAsia="en-US"/>
        </w:rPr>
      </w:pPr>
    </w:p>
    <w:p w14:paraId="3575C9CA"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2CB1730"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444546E2" w14:textId="77777777" w:rsidR="00D53C35" w:rsidRPr="00942809" w:rsidRDefault="00D53C35" w:rsidP="00D53C35">
      <w:pPr>
        <w:spacing w:line="276" w:lineRule="auto"/>
        <w:rPr>
          <w:rFonts w:asciiTheme="minorHAnsi" w:hAnsiTheme="minorHAnsi" w:cstheme="minorHAnsi"/>
          <w:sz w:val="22"/>
          <w:szCs w:val="22"/>
        </w:rPr>
      </w:pPr>
    </w:p>
    <w:p w14:paraId="30BD19A8" w14:textId="77777777" w:rsidR="00D53C35" w:rsidRPr="00942809" w:rsidRDefault="00D53C35" w:rsidP="00D53C35">
      <w:pPr>
        <w:spacing w:line="276" w:lineRule="auto"/>
        <w:rPr>
          <w:rFonts w:asciiTheme="minorHAnsi" w:hAnsiTheme="minorHAnsi" w:cstheme="minorHAnsi"/>
          <w:sz w:val="22"/>
          <w:szCs w:val="22"/>
        </w:rPr>
      </w:pPr>
    </w:p>
    <w:p w14:paraId="217FE654" w14:textId="443AE55B" w:rsidR="00D53C35" w:rsidRDefault="00D53C35" w:rsidP="00F36472">
      <w:pPr>
        <w:spacing w:line="276" w:lineRule="auto"/>
        <w:rPr>
          <w:rFonts w:asciiTheme="minorHAnsi" w:hAnsiTheme="minorHAnsi" w:cstheme="minorHAnsi"/>
          <w:b/>
          <w:sz w:val="22"/>
          <w:szCs w:val="22"/>
        </w:rPr>
      </w:pPr>
    </w:p>
    <w:p w14:paraId="42B3DC7D" w14:textId="77777777" w:rsidR="00D53C35" w:rsidRDefault="00D53C35" w:rsidP="00D53C35">
      <w:pPr>
        <w:spacing w:line="276" w:lineRule="auto"/>
        <w:jc w:val="right"/>
        <w:rPr>
          <w:rFonts w:asciiTheme="minorHAnsi" w:hAnsiTheme="minorHAnsi" w:cstheme="minorHAnsi"/>
          <w:b/>
          <w:sz w:val="22"/>
          <w:szCs w:val="22"/>
        </w:rPr>
      </w:pPr>
    </w:p>
    <w:p w14:paraId="58787A62" w14:textId="77777777" w:rsidR="008B3280" w:rsidRDefault="008B3280" w:rsidP="00D53C35">
      <w:pPr>
        <w:spacing w:line="276" w:lineRule="auto"/>
        <w:jc w:val="right"/>
        <w:rPr>
          <w:rFonts w:cstheme="minorHAnsi"/>
          <w:b/>
          <w:sz w:val="18"/>
          <w:szCs w:val="18"/>
        </w:rPr>
      </w:pPr>
    </w:p>
    <w:p w14:paraId="1833B93A" w14:textId="77777777" w:rsidR="008B3280" w:rsidRDefault="008B3280" w:rsidP="00D53C35">
      <w:pPr>
        <w:spacing w:line="276" w:lineRule="auto"/>
        <w:jc w:val="right"/>
        <w:rPr>
          <w:rFonts w:cstheme="minorHAnsi"/>
          <w:b/>
          <w:sz w:val="18"/>
          <w:szCs w:val="18"/>
        </w:rPr>
      </w:pPr>
    </w:p>
    <w:p w14:paraId="15711C68" w14:textId="77777777" w:rsidR="008B3280" w:rsidRDefault="008B3280" w:rsidP="00D53C35">
      <w:pPr>
        <w:spacing w:line="276" w:lineRule="auto"/>
        <w:jc w:val="right"/>
        <w:rPr>
          <w:rFonts w:cstheme="minorHAnsi"/>
          <w:b/>
          <w:sz w:val="18"/>
          <w:szCs w:val="18"/>
        </w:rPr>
      </w:pPr>
    </w:p>
    <w:p w14:paraId="1AA36B82" w14:textId="77777777" w:rsidR="008B3280" w:rsidRDefault="008B3280" w:rsidP="00D53C35">
      <w:pPr>
        <w:spacing w:line="276" w:lineRule="auto"/>
        <w:jc w:val="right"/>
        <w:rPr>
          <w:rFonts w:cstheme="minorHAnsi"/>
          <w:b/>
          <w:sz w:val="18"/>
          <w:szCs w:val="18"/>
        </w:rPr>
      </w:pPr>
    </w:p>
    <w:p w14:paraId="6999264B" w14:textId="77777777" w:rsidR="008B3280" w:rsidRDefault="008B3280" w:rsidP="00D53C35">
      <w:pPr>
        <w:spacing w:line="276" w:lineRule="auto"/>
        <w:jc w:val="right"/>
        <w:rPr>
          <w:rFonts w:cstheme="minorHAnsi"/>
          <w:b/>
          <w:sz w:val="18"/>
          <w:szCs w:val="18"/>
        </w:rPr>
      </w:pPr>
    </w:p>
    <w:p w14:paraId="73D3C9EF" w14:textId="77777777" w:rsidR="008B3280" w:rsidRDefault="008B3280" w:rsidP="00D53C35">
      <w:pPr>
        <w:spacing w:line="276" w:lineRule="auto"/>
        <w:jc w:val="right"/>
        <w:rPr>
          <w:rFonts w:cstheme="minorHAnsi"/>
          <w:b/>
          <w:sz w:val="18"/>
          <w:szCs w:val="18"/>
        </w:rPr>
      </w:pPr>
    </w:p>
    <w:p w14:paraId="22BC2173" w14:textId="77777777" w:rsidR="008B3280" w:rsidRDefault="008B3280" w:rsidP="00D53C35">
      <w:pPr>
        <w:spacing w:line="276" w:lineRule="auto"/>
        <w:jc w:val="right"/>
        <w:rPr>
          <w:rFonts w:cstheme="minorHAnsi"/>
          <w:b/>
          <w:sz w:val="18"/>
          <w:szCs w:val="18"/>
        </w:rPr>
      </w:pPr>
    </w:p>
    <w:p w14:paraId="7B2747F0" w14:textId="77777777" w:rsidR="008B3280" w:rsidRDefault="008B3280" w:rsidP="00D53C35">
      <w:pPr>
        <w:spacing w:line="276" w:lineRule="auto"/>
        <w:jc w:val="right"/>
        <w:rPr>
          <w:rFonts w:cstheme="minorHAnsi"/>
          <w:b/>
          <w:sz w:val="18"/>
          <w:szCs w:val="18"/>
        </w:rPr>
      </w:pPr>
    </w:p>
    <w:p w14:paraId="41AA30C8" w14:textId="77777777" w:rsidR="008B3280" w:rsidRDefault="008B3280" w:rsidP="00D53C35">
      <w:pPr>
        <w:spacing w:line="276" w:lineRule="auto"/>
        <w:jc w:val="right"/>
        <w:rPr>
          <w:rFonts w:cstheme="minorHAnsi"/>
          <w:b/>
          <w:sz w:val="18"/>
          <w:szCs w:val="18"/>
        </w:rPr>
      </w:pPr>
    </w:p>
    <w:p w14:paraId="224DAE4F" w14:textId="77777777" w:rsidR="008B3280" w:rsidRDefault="008B3280" w:rsidP="00D53C35">
      <w:pPr>
        <w:spacing w:line="276" w:lineRule="auto"/>
        <w:jc w:val="right"/>
        <w:rPr>
          <w:rFonts w:cstheme="minorHAnsi"/>
          <w:b/>
          <w:sz w:val="18"/>
          <w:szCs w:val="18"/>
        </w:rPr>
      </w:pPr>
    </w:p>
    <w:p w14:paraId="1A7108DF" w14:textId="77777777" w:rsidR="008B3280" w:rsidRDefault="008B3280" w:rsidP="00D53C35">
      <w:pPr>
        <w:spacing w:line="276" w:lineRule="auto"/>
        <w:jc w:val="right"/>
        <w:rPr>
          <w:rFonts w:cstheme="minorHAnsi"/>
          <w:b/>
          <w:sz w:val="18"/>
          <w:szCs w:val="18"/>
        </w:rPr>
      </w:pPr>
    </w:p>
    <w:p w14:paraId="1023F04B" w14:textId="77777777" w:rsidR="008B3280" w:rsidRDefault="008B3280" w:rsidP="00D53C35">
      <w:pPr>
        <w:spacing w:line="276" w:lineRule="auto"/>
        <w:jc w:val="right"/>
        <w:rPr>
          <w:rFonts w:cstheme="minorHAnsi"/>
          <w:b/>
          <w:sz w:val="18"/>
          <w:szCs w:val="18"/>
        </w:rPr>
      </w:pPr>
    </w:p>
    <w:p w14:paraId="241B22D0" w14:textId="77777777" w:rsidR="008B3280" w:rsidRDefault="008B3280" w:rsidP="00D53C35">
      <w:pPr>
        <w:spacing w:line="276" w:lineRule="auto"/>
        <w:jc w:val="right"/>
        <w:rPr>
          <w:rFonts w:cstheme="minorHAnsi"/>
          <w:b/>
          <w:sz w:val="18"/>
          <w:szCs w:val="18"/>
        </w:rPr>
      </w:pPr>
    </w:p>
    <w:p w14:paraId="4B253739" w14:textId="77777777" w:rsidR="008B3280" w:rsidRDefault="008B3280" w:rsidP="00D53C35">
      <w:pPr>
        <w:spacing w:line="276" w:lineRule="auto"/>
        <w:jc w:val="right"/>
        <w:rPr>
          <w:rFonts w:cstheme="minorHAnsi"/>
          <w:b/>
          <w:sz w:val="18"/>
          <w:szCs w:val="18"/>
        </w:rPr>
      </w:pPr>
    </w:p>
    <w:p w14:paraId="1D7C2BF6" w14:textId="77777777" w:rsidR="008B3280" w:rsidRDefault="008B3280" w:rsidP="00D53C35">
      <w:pPr>
        <w:spacing w:line="276" w:lineRule="auto"/>
        <w:jc w:val="right"/>
        <w:rPr>
          <w:rFonts w:cstheme="minorHAnsi"/>
          <w:b/>
          <w:sz w:val="18"/>
          <w:szCs w:val="18"/>
        </w:rPr>
      </w:pPr>
    </w:p>
    <w:p w14:paraId="2D6E1710" w14:textId="77777777" w:rsidR="008B3280" w:rsidRDefault="008B3280" w:rsidP="00D53C35">
      <w:pPr>
        <w:spacing w:line="276" w:lineRule="auto"/>
        <w:jc w:val="right"/>
        <w:rPr>
          <w:rFonts w:cstheme="minorHAnsi"/>
          <w:b/>
          <w:sz w:val="18"/>
          <w:szCs w:val="18"/>
        </w:rPr>
      </w:pPr>
    </w:p>
    <w:p w14:paraId="12BBA2B2" w14:textId="77777777" w:rsidR="008B3280" w:rsidRDefault="008B3280" w:rsidP="00D53C35">
      <w:pPr>
        <w:spacing w:line="276" w:lineRule="auto"/>
        <w:jc w:val="right"/>
        <w:rPr>
          <w:rFonts w:cstheme="minorHAnsi"/>
          <w:b/>
          <w:sz w:val="18"/>
          <w:szCs w:val="18"/>
        </w:rPr>
      </w:pPr>
    </w:p>
    <w:p w14:paraId="38BD2BAD" w14:textId="77777777" w:rsidR="008B3280" w:rsidRDefault="008B3280" w:rsidP="00D53C35">
      <w:pPr>
        <w:spacing w:line="276" w:lineRule="auto"/>
        <w:jc w:val="right"/>
        <w:rPr>
          <w:rFonts w:cstheme="minorHAnsi"/>
          <w:b/>
          <w:sz w:val="18"/>
          <w:szCs w:val="18"/>
        </w:rPr>
      </w:pPr>
    </w:p>
    <w:p w14:paraId="566C2BBE" w14:textId="77777777" w:rsidR="008B3280" w:rsidRDefault="008B3280" w:rsidP="00D53C35">
      <w:pPr>
        <w:spacing w:line="276" w:lineRule="auto"/>
        <w:jc w:val="right"/>
        <w:rPr>
          <w:rFonts w:cstheme="minorHAnsi"/>
          <w:b/>
          <w:sz w:val="18"/>
          <w:szCs w:val="18"/>
        </w:rPr>
      </w:pPr>
    </w:p>
    <w:p w14:paraId="455E153E" w14:textId="77777777" w:rsidR="008B3280" w:rsidRDefault="008B3280" w:rsidP="00D53C35">
      <w:pPr>
        <w:spacing w:line="276" w:lineRule="auto"/>
        <w:jc w:val="right"/>
        <w:rPr>
          <w:rFonts w:cstheme="minorHAnsi"/>
          <w:b/>
          <w:sz w:val="18"/>
          <w:szCs w:val="18"/>
        </w:rPr>
      </w:pPr>
    </w:p>
    <w:p w14:paraId="7CBAD4A2" w14:textId="77777777" w:rsidR="008B3280" w:rsidRDefault="008B3280" w:rsidP="00D53C35">
      <w:pPr>
        <w:spacing w:line="276" w:lineRule="auto"/>
        <w:jc w:val="right"/>
        <w:rPr>
          <w:rFonts w:cstheme="minorHAnsi"/>
          <w:b/>
          <w:sz w:val="18"/>
          <w:szCs w:val="18"/>
        </w:rPr>
      </w:pPr>
    </w:p>
    <w:p w14:paraId="0DFE1BFA" w14:textId="77777777" w:rsidR="008B3280" w:rsidRDefault="008B3280" w:rsidP="00D53C35">
      <w:pPr>
        <w:spacing w:line="276" w:lineRule="auto"/>
        <w:jc w:val="right"/>
        <w:rPr>
          <w:rFonts w:cstheme="minorHAnsi"/>
          <w:b/>
          <w:sz w:val="18"/>
          <w:szCs w:val="18"/>
        </w:rPr>
      </w:pPr>
    </w:p>
    <w:p w14:paraId="2BDBFFCE" w14:textId="77777777" w:rsidR="008B3280" w:rsidRDefault="008B3280" w:rsidP="00D53C35">
      <w:pPr>
        <w:spacing w:line="276" w:lineRule="auto"/>
        <w:jc w:val="right"/>
        <w:rPr>
          <w:rFonts w:cstheme="minorHAnsi"/>
          <w:b/>
          <w:sz w:val="18"/>
          <w:szCs w:val="18"/>
        </w:rPr>
      </w:pPr>
    </w:p>
    <w:p w14:paraId="3C0DE8DB" w14:textId="77777777" w:rsidR="008B3280" w:rsidRDefault="008B3280" w:rsidP="00D53C35">
      <w:pPr>
        <w:spacing w:line="276" w:lineRule="auto"/>
        <w:jc w:val="right"/>
        <w:rPr>
          <w:rFonts w:cstheme="minorHAnsi"/>
          <w:b/>
          <w:sz w:val="18"/>
          <w:szCs w:val="18"/>
        </w:rPr>
      </w:pPr>
    </w:p>
    <w:p w14:paraId="20BFA060" w14:textId="77777777" w:rsidR="008B3280" w:rsidRDefault="008B3280" w:rsidP="00D53C35">
      <w:pPr>
        <w:spacing w:line="276" w:lineRule="auto"/>
        <w:jc w:val="right"/>
        <w:rPr>
          <w:rFonts w:cstheme="minorHAnsi"/>
          <w:b/>
          <w:sz w:val="18"/>
          <w:szCs w:val="18"/>
        </w:rPr>
      </w:pPr>
    </w:p>
    <w:p w14:paraId="5FCC3E24" w14:textId="77777777" w:rsidR="008B3280" w:rsidRDefault="008B3280" w:rsidP="00D53C35">
      <w:pPr>
        <w:spacing w:line="276" w:lineRule="auto"/>
        <w:jc w:val="right"/>
        <w:rPr>
          <w:rFonts w:cstheme="minorHAnsi"/>
          <w:b/>
          <w:sz w:val="18"/>
          <w:szCs w:val="18"/>
        </w:rPr>
      </w:pPr>
    </w:p>
    <w:p w14:paraId="19F23701" w14:textId="77777777" w:rsidR="008B3280" w:rsidRDefault="008B3280" w:rsidP="00D53C35">
      <w:pPr>
        <w:spacing w:line="276" w:lineRule="auto"/>
        <w:jc w:val="right"/>
        <w:rPr>
          <w:rFonts w:cstheme="minorHAnsi"/>
          <w:b/>
          <w:sz w:val="18"/>
          <w:szCs w:val="18"/>
        </w:rPr>
      </w:pPr>
    </w:p>
    <w:p w14:paraId="4036F1B7" w14:textId="77777777" w:rsidR="008B3280" w:rsidRDefault="008B3280" w:rsidP="00D53C35">
      <w:pPr>
        <w:spacing w:line="276" w:lineRule="auto"/>
        <w:jc w:val="right"/>
        <w:rPr>
          <w:rFonts w:cstheme="minorHAnsi"/>
          <w:b/>
          <w:sz w:val="18"/>
          <w:szCs w:val="18"/>
        </w:rPr>
      </w:pPr>
    </w:p>
    <w:p w14:paraId="08F64003" w14:textId="77777777" w:rsidR="008B3280" w:rsidRDefault="008B3280" w:rsidP="00D53C35">
      <w:pPr>
        <w:spacing w:line="276" w:lineRule="auto"/>
        <w:jc w:val="right"/>
        <w:rPr>
          <w:rFonts w:cstheme="minorHAnsi"/>
          <w:b/>
          <w:sz w:val="18"/>
          <w:szCs w:val="18"/>
        </w:rPr>
      </w:pPr>
    </w:p>
    <w:p w14:paraId="13F46819" w14:textId="77777777" w:rsidR="008B3280" w:rsidRDefault="008B3280" w:rsidP="00D53C35">
      <w:pPr>
        <w:spacing w:line="276" w:lineRule="auto"/>
        <w:jc w:val="right"/>
        <w:rPr>
          <w:rFonts w:cstheme="minorHAnsi"/>
          <w:b/>
          <w:sz w:val="18"/>
          <w:szCs w:val="18"/>
        </w:rPr>
      </w:pPr>
    </w:p>
    <w:p w14:paraId="7978D113" w14:textId="77777777" w:rsidR="008B3280" w:rsidRDefault="008B3280" w:rsidP="00D53C35">
      <w:pPr>
        <w:spacing w:line="276" w:lineRule="auto"/>
        <w:jc w:val="right"/>
        <w:rPr>
          <w:rFonts w:cstheme="minorHAnsi"/>
          <w:b/>
          <w:sz w:val="18"/>
          <w:szCs w:val="18"/>
        </w:rPr>
      </w:pPr>
    </w:p>
    <w:p w14:paraId="5A6F3C59" w14:textId="21FE1129" w:rsidR="008B3280" w:rsidRDefault="008B3280" w:rsidP="00D53C35">
      <w:pPr>
        <w:spacing w:line="276" w:lineRule="auto"/>
        <w:jc w:val="right"/>
        <w:rPr>
          <w:ins w:id="1" w:author="Katarzyna Trojanowska" w:date="2023-02-23T12:59:00Z"/>
          <w:rFonts w:cstheme="minorHAnsi"/>
          <w:b/>
          <w:sz w:val="18"/>
          <w:szCs w:val="18"/>
        </w:rPr>
      </w:pPr>
    </w:p>
    <w:p w14:paraId="2AE512A2" w14:textId="77777777" w:rsidR="00FB1C3D" w:rsidRDefault="00FB1C3D" w:rsidP="00D53C35">
      <w:pPr>
        <w:spacing w:line="276" w:lineRule="auto"/>
        <w:jc w:val="right"/>
        <w:rPr>
          <w:rFonts w:cstheme="minorHAnsi"/>
          <w:b/>
          <w:sz w:val="18"/>
          <w:szCs w:val="18"/>
        </w:rPr>
      </w:pPr>
      <w:bookmarkStart w:id="2" w:name="_GoBack"/>
      <w:bookmarkEnd w:id="2"/>
    </w:p>
    <w:p w14:paraId="01B6A3B6" w14:textId="77777777" w:rsidR="008B3280" w:rsidRDefault="008B3280" w:rsidP="00D53C35">
      <w:pPr>
        <w:spacing w:line="276" w:lineRule="auto"/>
        <w:jc w:val="right"/>
        <w:rPr>
          <w:rFonts w:cstheme="minorHAnsi"/>
          <w:b/>
          <w:sz w:val="18"/>
          <w:szCs w:val="18"/>
        </w:rPr>
      </w:pPr>
    </w:p>
    <w:p w14:paraId="091E7530" w14:textId="647C2513" w:rsidR="00D53C35" w:rsidRPr="00596E0F" w:rsidRDefault="00D53C35" w:rsidP="00D53C35">
      <w:pPr>
        <w:spacing w:line="276" w:lineRule="auto"/>
        <w:jc w:val="right"/>
        <w:rPr>
          <w:rFonts w:cstheme="minorHAnsi"/>
          <w:b/>
          <w:sz w:val="18"/>
          <w:szCs w:val="18"/>
        </w:rPr>
      </w:pPr>
      <w:r w:rsidRPr="00596E0F">
        <w:rPr>
          <w:rFonts w:cstheme="minorHAnsi"/>
          <w:b/>
          <w:sz w:val="18"/>
          <w:szCs w:val="18"/>
        </w:rPr>
        <w:lastRenderedPageBreak/>
        <w:t>Załącznik nr 1 do Formularza Oferty</w:t>
      </w:r>
    </w:p>
    <w:p w14:paraId="70827ABE" w14:textId="77777777" w:rsidR="00D53C35" w:rsidRDefault="00D53C35" w:rsidP="00D53C35">
      <w:pPr>
        <w:spacing w:line="276" w:lineRule="auto"/>
        <w:jc w:val="center"/>
        <w:outlineLvl w:val="0"/>
        <w:rPr>
          <w:rFonts w:asciiTheme="minorHAnsi" w:eastAsia="Tahoma,Bold" w:hAnsiTheme="minorHAnsi" w:cstheme="minorHAnsi"/>
          <w:b/>
          <w:bCs/>
          <w:sz w:val="22"/>
          <w:szCs w:val="22"/>
        </w:rPr>
      </w:pPr>
      <w:bookmarkStart w:id="3" w:name="_Toc86154863"/>
    </w:p>
    <w:p w14:paraId="58ABAFBA" w14:textId="51193575" w:rsidR="00986E69" w:rsidRDefault="00986E69" w:rsidP="00986E69">
      <w:pPr>
        <w:spacing w:line="276" w:lineRule="auto"/>
        <w:jc w:val="center"/>
        <w:outlineLvl w:val="0"/>
        <w:rPr>
          <w:rFonts w:asciiTheme="minorHAnsi" w:eastAsia="Tahoma,Bold" w:hAnsiTheme="minorHAnsi" w:cstheme="minorHAnsi"/>
          <w:b/>
          <w:bCs/>
          <w:sz w:val="22"/>
          <w:szCs w:val="22"/>
        </w:rPr>
      </w:pPr>
      <w:bookmarkStart w:id="4" w:name="_Toc84858308"/>
      <w:bookmarkEnd w:id="3"/>
      <w:r w:rsidRPr="00DC0256">
        <w:rPr>
          <w:rFonts w:asciiTheme="minorHAnsi" w:eastAsia="Tahoma,Bold" w:hAnsiTheme="minorHAnsi" w:cstheme="minorHAnsi"/>
          <w:b/>
          <w:bCs/>
          <w:sz w:val="22"/>
          <w:szCs w:val="22"/>
        </w:rPr>
        <w:t>WYNAGRODZENIE OFERTOWE</w:t>
      </w:r>
      <w:bookmarkEnd w:id="4"/>
    </w:p>
    <w:p w14:paraId="4F24A30B" w14:textId="77777777" w:rsidR="00FC2037" w:rsidRPr="00DC0256" w:rsidRDefault="00FC2037" w:rsidP="00986E69">
      <w:pPr>
        <w:spacing w:line="276" w:lineRule="auto"/>
        <w:jc w:val="center"/>
        <w:outlineLvl w:val="0"/>
        <w:rPr>
          <w:rFonts w:asciiTheme="minorHAnsi" w:eastAsia="Tahoma,Bold" w:hAnsiTheme="minorHAnsi" w:cstheme="minorHAnsi"/>
          <w:b/>
          <w:bCs/>
          <w:sz w:val="22"/>
          <w:szCs w:val="22"/>
        </w:rPr>
      </w:pPr>
    </w:p>
    <w:p w14:paraId="7DC74FFD" w14:textId="77777777" w:rsidR="00393BFC" w:rsidRPr="00B82929" w:rsidRDefault="00393BFC" w:rsidP="00393BFC">
      <w:pPr>
        <w:jc w:val="center"/>
        <w:rPr>
          <w:rFonts w:asciiTheme="minorHAnsi" w:hAnsiTheme="minorHAnsi" w:cs="Tahoma"/>
          <w:b/>
          <w:color w:val="000000" w:themeColor="text1"/>
          <w:sz w:val="22"/>
          <w:szCs w:val="22"/>
        </w:rPr>
      </w:pPr>
      <w:bookmarkStart w:id="5" w:name="_Toc84857476"/>
      <w:bookmarkStart w:id="6" w:name="_Toc84858309"/>
      <w:r w:rsidRPr="00B82929">
        <w:rPr>
          <w:rFonts w:asciiTheme="minorHAnsi" w:hAnsiTheme="minorHAnsi" w:cs="Tahoma"/>
          <w:b/>
          <w:color w:val="000000" w:themeColor="text1"/>
          <w:sz w:val="22"/>
          <w:szCs w:val="22"/>
        </w:rPr>
        <w:t>WYNAGRODZENIE OFERTOWE</w:t>
      </w:r>
    </w:p>
    <w:p w14:paraId="62549D8F" w14:textId="77777777" w:rsidR="00393BFC" w:rsidRPr="00B82929" w:rsidRDefault="00393BFC" w:rsidP="00393BFC">
      <w:pPr>
        <w:jc w:val="center"/>
        <w:rPr>
          <w:rFonts w:asciiTheme="minorHAnsi" w:hAnsiTheme="minorHAnsi" w:cs="Tahoma"/>
          <w:b/>
          <w:color w:val="000000" w:themeColor="text1"/>
          <w:sz w:val="22"/>
          <w:szCs w:val="22"/>
        </w:rPr>
      </w:pPr>
    </w:p>
    <w:p w14:paraId="618EACDB" w14:textId="0166490A" w:rsidR="00393BFC" w:rsidRPr="00393BFC" w:rsidRDefault="00393BFC" w:rsidP="009C0131">
      <w:pPr>
        <w:pStyle w:val="Akapitzlist"/>
        <w:numPr>
          <w:ilvl w:val="0"/>
          <w:numId w:val="33"/>
        </w:numPr>
        <w:autoSpaceDE w:val="0"/>
        <w:autoSpaceDN w:val="0"/>
        <w:spacing w:after="120"/>
        <w:ind w:left="709" w:hanging="709"/>
        <w:jc w:val="both"/>
        <w:rPr>
          <w:rFonts w:asciiTheme="minorHAnsi" w:hAnsiTheme="minorHAnsi" w:cs="Tahoma"/>
          <w:bCs/>
          <w:color w:val="000000" w:themeColor="text1"/>
        </w:rPr>
      </w:pPr>
      <w:r w:rsidRPr="00393BFC">
        <w:rPr>
          <w:rFonts w:asciiTheme="minorHAnsi" w:hAnsiTheme="minorHAnsi" w:cs="Tahoma"/>
          <w:bCs/>
          <w:color w:val="000000" w:themeColor="text1"/>
        </w:rPr>
        <w:t xml:space="preserve">Za wykonanie  usług stanowiących przedmiot postępowania oferujemy </w:t>
      </w:r>
      <w:r w:rsidRPr="00393BFC">
        <w:rPr>
          <w:rFonts w:asciiTheme="minorHAnsi" w:hAnsiTheme="minorHAnsi" w:cs="Tahoma"/>
          <w:bCs/>
          <w:color w:val="000000" w:themeColor="text1"/>
        </w:rPr>
        <w:t xml:space="preserve">maksymalne </w:t>
      </w:r>
      <w:r w:rsidRPr="00393BFC">
        <w:rPr>
          <w:rFonts w:asciiTheme="minorHAnsi" w:hAnsiTheme="minorHAnsi" w:cs="Tahoma"/>
          <w:bCs/>
          <w:color w:val="000000" w:themeColor="text1"/>
        </w:rPr>
        <w:t>wynagrodzenie ofertowe</w:t>
      </w:r>
      <w:r w:rsidRPr="00393BFC">
        <w:rPr>
          <w:rFonts w:asciiTheme="minorHAnsi" w:hAnsiTheme="minorHAnsi" w:cs="Tahoma"/>
          <w:color w:val="000000" w:themeColor="text1"/>
        </w:rPr>
        <w:t xml:space="preserve"> ryczałtowe  w  wysokości …………………………</w:t>
      </w:r>
      <w:r>
        <w:rPr>
          <w:rFonts w:asciiTheme="minorHAnsi" w:hAnsiTheme="minorHAnsi" w:cs="Tahoma"/>
          <w:color w:val="000000" w:themeColor="text1"/>
        </w:rPr>
        <w:t xml:space="preserve">( słownie </w:t>
      </w:r>
      <w:r w:rsidRPr="00393BFC">
        <w:rPr>
          <w:rFonts w:asciiTheme="minorHAnsi" w:hAnsiTheme="minorHAnsi" w:cs="Tahoma"/>
          <w:color w:val="000000" w:themeColor="text1"/>
        </w:rPr>
        <w:t>………………………………..</w:t>
      </w:r>
      <w:r>
        <w:rPr>
          <w:rFonts w:asciiTheme="minorHAnsi" w:hAnsiTheme="minorHAnsi" w:cs="Tahoma"/>
          <w:color w:val="000000" w:themeColor="text1"/>
        </w:rPr>
        <w:t xml:space="preserve">) zł. netto, </w:t>
      </w:r>
      <w:r w:rsidRPr="00393BFC">
        <w:rPr>
          <w:rFonts w:asciiTheme="minorHAnsi" w:hAnsiTheme="minorHAnsi" w:cs="Tahoma"/>
          <w:color w:val="000000" w:themeColor="text1"/>
        </w:rPr>
        <w:t>…………………………</w:t>
      </w:r>
      <w:r>
        <w:rPr>
          <w:rFonts w:asciiTheme="minorHAnsi" w:hAnsiTheme="minorHAnsi" w:cs="Tahoma"/>
          <w:color w:val="000000" w:themeColor="text1"/>
        </w:rPr>
        <w:t xml:space="preserve">( słownie </w:t>
      </w:r>
      <w:r w:rsidRPr="00393BFC">
        <w:rPr>
          <w:rFonts w:asciiTheme="minorHAnsi" w:hAnsiTheme="minorHAnsi" w:cs="Tahoma"/>
          <w:color w:val="000000" w:themeColor="text1"/>
        </w:rPr>
        <w:t>………………………………..</w:t>
      </w:r>
      <w:r>
        <w:rPr>
          <w:rFonts w:asciiTheme="minorHAnsi" w:hAnsiTheme="minorHAnsi" w:cs="Tahoma"/>
          <w:color w:val="000000" w:themeColor="text1"/>
        </w:rPr>
        <w:t xml:space="preserve">) zł. </w:t>
      </w:r>
      <w:r>
        <w:rPr>
          <w:rFonts w:asciiTheme="minorHAnsi" w:hAnsiTheme="minorHAnsi" w:cs="Tahoma"/>
          <w:color w:val="000000" w:themeColor="text1"/>
        </w:rPr>
        <w:t>brutto.</w:t>
      </w:r>
    </w:p>
    <w:p w14:paraId="398A4046" w14:textId="77777777" w:rsidR="00393BFC" w:rsidRDefault="00393BFC" w:rsidP="00393BFC">
      <w:pPr>
        <w:pStyle w:val="Akapitzlist"/>
        <w:numPr>
          <w:ilvl w:val="0"/>
          <w:numId w:val="33"/>
        </w:numPr>
        <w:autoSpaceDE w:val="0"/>
        <w:autoSpaceDN w:val="0"/>
        <w:spacing w:after="120"/>
        <w:jc w:val="both"/>
        <w:rPr>
          <w:rFonts w:asciiTheme="minorHAnsi" w:hAnsiTheme="minorHAnsi" w:cs="Tahoma"/>
          <w:bCs/>
          <w:color w:val="000000" w:themeColor="text1"/>
        </w:rPr>
      </w:pPr>
      <w:r w:rsidRPr="00B82929">
        <w:rPr>
          <w:rFonts w:asciiTheme="minorHAnsi" w:hAnsiTheme="minorHAnsi" w:cs="Tahoma"/>
          <w:bCs/>
          <w:color w:val="000000" w:themeColor="text1"/>
        </w:rPr>
        <w:t>Podstawą do wystawienia faktur VAT będzie pozytywny protokół odbioru prac za odrębne przedmioty</w:t>
      </w:r>
    </w:p>
    <w:p w14:paraId="07D09ACB" w14:textId="77777777" w:rsidR="00393BFC" w:rsidRPr="00B82929" w:rsidRDefault="00393BFC" w:rsidP="00393BFC">
      <w:pPr>
        <w:pStyle w:val="Akapitzlist"/>
        <w:autoSpaceDE w:val="0"/>
        <w:autoSpaceDN w:val="0"/>
        <w:spacing w:after="120"/>
        <w:ind w:left="0" w:firstLine="708"/>
        <w:jc w:val="both"/>
        <w:rPr>
          <w:rFonts w:asciiTheme="minorHAnsi" w:hAnsiTheme="minorHAnsi" w:cs="Tahoma"/>
          <w:bCs/>
          <w:color w:val="000000" w:themeColor="text1"/>
        </w:rPr>
      </w:pPr>
      <w:r w:rsidRPr="00B82929">
        <w:rPr>
          <w:rFonts w:asciiTheme="minorHAnsi" w:hAnsiTheme="minorHAnsi" w:cs="Tahoma"/>
          <w:bCs/>
          <w:color w:val="000000" w:themeColor="text1"/>
        </w:rPr>
        <w:t xml:space="preserve"> odbioru i rozliczeń, podpisany przez upoważnionych przedstawicieli Stron.</w:t>
      </w:r>
    </w:p>
    <w:p w14:paraId="68CF1DA8" w14:textId="77777777" w:rsidR="00393BFC" w:rsidRDefault="00393BFC" w:rsidP="00393BFC">
      <w:pPr>
        <w:pStyle w:val="Akapitzlist"/>
        <w:numPr>
          <w:ilvl w:val="0"/>
          <w:numId w:val="33"/>
        </w:numPr>
        <w:autoSpaceDE w:val="0"/>
        <w:autoSpaceDN w:val="0"/>
        <w:spacing w:after="120"/>
        <w:jc w:val="both"/>
        <w:rPr>
          <w:rFonts w:asciiTheme="minorHAnsi" w:hAnsiTheme="minorHAnsi" w:cs="Tahoma"/>
          <w:bCs/>
          <w:color w:val="000000" w:themeColor="text1"/>
        </w:rPr>
      </w:pPr>
      <w:r w:rsidRPr="00B82929">
        <w:rPr>
          <w:rFonts w:asciiTheme="minorHAnsi" w:hAnsiTheme="minorHAnsi" w:cs="Tahoma"/>
          <w:bCs/>
          <w:color w:val="000000" w:themeColor="text1"/>
        </w:rPr>
        <w:t xml:space="preserve">Akceptujemy termin płatności faktur – 30 dni od daty dostarczenia do Zamawiającego faktury wraz </w:t>
      </w:r>
    </w:p>
    <w:p w14:paraId="6CB1B3E9" w14:textId="77777777" w:rsidR="00393BFC" w:rsidRDefault="00393BFC" w:rsidP="00393BFC">
      <w:pPr>
        <w:autoSpaceDE w:val="0"/>
        <w:autoSpaceDN w:val="0"/>
        <w:spacing w:after="120"/>
        <w:ind w:firstLine="708"/>
        <w:jc w:val="both"/>
        <w:rPr>
          <w:rFonts w:asciiTheme="minorHAnsi" w:hAnsiTheme="minorHAnsi" w:cs="Tahoma"/>
          <w:bCs/>
          <w:color w:val="000000" w:themeColor="text1"/>
          <w:sz w:val="22"/>
          <w:szCs w:val="22"/>
        </w:rPr>
      </w:pPr>
      <w:r w:rsidRPr="009C0CBD">
        <w:rPr>
          <w:rFonts w:asciiTheme="minorHAnsi" w:hAnsiTheme="minorHAnsi" w:cs="Tahoma"/>
          <w:bCs/>
          <w:color w:val="000000" w:themeColor="text1"/>
          <w:sz w:val="22"/>
          <w:szCs w:val="22"/>
        </w:rPr>
        <w:t>z protokołem odbioru prac.</w:t>
      </w:r>
    </w:p>
    <w:p w14:paraId="784FD17A" w14:textId="77777777" w:rsidR="00393BFC" w:rsidRPr="009C0CBD" w:rsidRDefault="00393BFC" w:rsidP="00393BFC">
      <w:pPr>
        <w:pStyle w:val="Akapitzlist"/>
        <w:numPr>
          <w:ilvl w:val="0"/>
          <w:numId w:val="33"/>
        </w:numPr>
        <w:autoSpaceDE w:val="0"/>
        <w:autoSpaceDN w:val="0"/>
        <w:spacing w:after="120"/>
        <w:jc w:val="both"/>
        <w:rPr>
          <w:rFonts w:ascii="Franklin Gothic Book" w:hAnsi="Franklin Gothic Book" w:cstheme="minorHAnsi"/>
        </w:rPr>
      </w:pPr>
      <w:r w:rsidRPr="00B82929">
        <w:rPr>
          <w:rFonts w:asciiTheme="minorHAnsi" w:hAnsiTheme="minorHAnsi" w:cs="Tahoma"/>
          <w:bCs/>
          <w:color w:val="000000" w:themeColor="text1"/>
        </w:rPr>
        <w:t>Cena</w:t>
      </w:r>
      <w:r w:rsidRPr="00B82929">
        <w:rPr>
          <w:rFonts w:asciiTheme="minorHAnsi" w:eastAsia="Tahoma,Bold" w:hAnsiTheme="minorHAnsi" w:cs="Tahoma"/>
          <w:bCs/>
          <w:color w:val="000000" w:themeColor="text1"/>
        </w:rPr>
        <w:t>/wynagrodzenie podane w Ofercie obejmuje wszystkie koszty związane z realizacją przedmiotu</w:t>
      </w:r>
    </w:p>
    <w:p w14:paraId="29241B73" w14:textId="77777777" w:rsidR="00393BFC" w:rsidRDefault="00393BFC" w:rsidP="00393BFC">
      <w:pPr>
        <w:pStyle w:val="Akapitzlist"/>
        <w:autoSpaceDE w:val="0"/>
        <w:autoSpaceDN w:val="0"/>
        <w:spacing w:after="120"/>
        <w:ind w:left="0" w:firstLine="708"/>
        <w:jc w:val="both"/>
        <w:rPr>
          <w:rFonts w:asciiTheme="minorHAnsi" w:eastAsia="Tahoma,Bold" w:hAnsiTheme="minorHAnsi" w:cs="Tahoma"/>
          <w:bCs/>
          <w:color w:val="000000" w:themeColor="text1"/>
        </w:rPr>
      </w:pPr>
      <w:r w:rsidRPr="00B82929">
        <w:rPr>
          <w:rFonts w:asciiTheme="minorHAnsi" w:eastAsia="Tahoma,Bold" w:hAnsiTheme="minorHAnsi" w:cs="Tahoma"/>
          <w:bCs/>
          <w:color w:val="000000" w:themeColor="text1"/>
        </w:rPr>
        <w:t xml:space="preserve"> zamówienia. Podana cena/wynagrodzenie jest obowiązująca w całym okresie ważności oferty i w trakcie </w:t>
      </w:r>
    </w:p>
    <w:p w14:paraId="693DD46E" w14:textId="77777777" w:rsidR="00393BFC" w:rsidRPr="009C0CBD" w:rsidRDefault="00393BFC" w:rsidP="00393BFC">
      <w:pPr>
        <w:pStyle w:val="Akapitzlist"/>
        <w:autoSpaceDE w:val="0"/>
        <w:autoSpaceDN w:val="0"/>
        <w:spacing w:after="120"/>
        <w:ind w:left="0" w:firstLine="708"/>
        <w:jc w:val="both"/>
        <w:rPr>
          <w:rFonts w:asciiTheme="minorHAnsi" w:hAnsiTheme="minorHAnsi" w:cs="Tahoma"/>
          <w:bCs/>
          <w:color w:val="000000" w:themeColor="text1"/>
        </w:rPr>
      </w:pPr>
      <w:r w:rsidRPr="00B82929">
        <w:rPr>
          <w:rFonts w:asciiTheme="minorHAnsi" w:eastAsia="Tahoma,Bold" w:hAnsiTheme="minorHAnsi" w:cs="Tahoma"/>
          <w:bCs/>
          <w:color w:val="000000" w:themeColor="text1"/>
        </w:rPr>
        <w:t>realizacji umowy zawartej w wyniku przeprowadzonego postępowania o udzielenie zamówienia.</w:t>
      </w:r>
    </w:p>
    <w:p w14:paraId="68AB7A65" w14:textId="77777777" w:rsidR="00D53C35" w:rsidRDefault="00D53C35" w:rsidP="00D53C35">
      <w:pPr>
        <w:rPr>
          <w:rFonts w:asciiTheme="minorHAnsi" w:hAnsiTheme="minorHAnsi" w:cstheme="minorHAnsi"/>
          <w:sz w:val="22"/>
          <w:szCs w:val="22"/>
        </w:rPr>
      </w:pPr>
      <w:bookmarkStart w:id="7" w:name="_Toc84856662"/>
      <w:bookmarkStart w:id="8" w:name="_Toc84857495"/>
      <w:bookmarkStart w:id="9" w:name="_Toc84858328"/>
      <w:bookmarkEnd w:id="5"/>
      <w:bookmarkEnd w:id="6"/>
      <w:bookmarkEnd w:id="7"/>
      <w:bookmarkEnd w:id="8"/>
      <w:bookmarkEnd w:id="9"/>
    </w:p>
    <w:p w14:paraId="15835BCC" w14:textId="77777777" w:rsidR="00D53C35" w:rsidRDefault="00D53C35" w:rsidP="00D53C35">
      <w:pPr>
        <w:rPr>
          <w:rFonts w:asciiTheme="minorHAnsi" w:hAnsiTheme="minorHAnsi" w:cstheme="minorHAnsi"/>
          <w:sz w:val="22"/>
          <w:szCs w:val="22"/>
        </w:rPr>
      </w:pPr>
    </w:p>
    <w:p w14:paraId="6B65522F" w14:textId="77777777" w:rsidR="00D53C35" w:rsidRDefault="00D53C35" w:rsidP="00D53C35">
      <w:pPr>
        <w:rPr>
          <w:rFonts w:asciiTheme="minorHAnsi" w:hAnsiTheme="minorHAnsi" w:cstheme="minorHAnsi"/>
          <w:sz w:val="22"/>
          <w:szCs w:val="22"/>
        </w:rPr>
      </w:pPr>
    </w:p>
    <w:p w14:paraId="290ED44E" w14:textId="77777777" w:rsidR="00D53C35" w:rsidRDefault="00D53C35" w:rsidP="00D53C35">
      <w:pPr>
        <w:rPr>
          <w:rFonts w:asciiTheme="minorHAnsi" w:hAnsiTheme="minorHAnsi" w:cstheme="minorHAnsi"/>
          <w:sz w:val="22"/>
          <w:szCs w:val="22"/>
        </w:rPr>
      </w:pPr>
    </w:p>
    <w:p w14:paraId="38F3784C" w14:textId="77777777" w:rsidR="00D53C35" w:rsidRDefault="00D53C35" w:rsidP="00D53C35">
      <w:pPr>
        <w:rPr>
          <w:rFonts w:asciiTheme="minorHAnsi" w:hAnsiTheme="minorHAnsi" w:cstheme="minorHAnsi"/>
          <w:sz w:val="22"/>
          <w:szCs w:val="22"/>
        </w:rPr>
      </w:pPr>
    </w:p>
    <w:p w14:paraId="6F5ACBC8" w14:textId="77777777" w:rsidR="00D53C35" w:rsidRDefault="00D53C35" w:rsidP="00D53C35">
      <w:pPr>
        <w:rPr>
          <w:rFonts w:asciiTheme="minorHAnsi" w:hAnsiTheme="minorHAnsi" w:cstheme="minorHAnsi"/>
          <w:sz w:val="22"/>
          <w:szCs w:val="22"/>
        </w:rPr>
      </w:pPr>
    </w:p>
    <w:p w14:paraId="09489F23" w14:textId="77777777" w:rsidR="00CE326D" w:rsidRDefault="00CE326D" w:rsidP="00D53C35">
      <w:pPr>
        <w:rPr>
          <w:rFonts w:asciiTheme="minorHAnsi" w:hAnsiTheme="minorHAnsi" w:cstheme="minorHAnsi"/>
          <w:sz w:val="22"/>
          <w:szCs w:val="22"/>
        </w:rPr>
      </w:pPr>
    </w:p>
    <w:p w14:paraId="420DAF59" w14:textId="643D5D52" w:rsidR="00CE326D" w:rsidRDefault="00CE326D" w:rsidP="00D53C35">
      <w:pPr>
        <w:rPr>
          <w:rFonts w:asciiTheme="minorHAnsi" w:hAnsiTheme="minorHAnsi" w:cstheme="minorHAnsi"/>
          <w:sz w:val="22"/>
          <w:szCs w:val="22"/>
        </w:rPr>
      </w:pPr>
    </w:p>
    <w:p w14:paraId="213203A2" w14:textId="2924A600" w:rsidR="009C0131" w:rsidRDefault="009C0131" w:rsidP="00D53C35">
      <w:pPr>
        <w:rPr>
          <w:rFonts w:asciiTheme="minorHAnsi" w:hAnsiTheme="minorHAnsi" w:cstheme="minorHAnsi"/>
          <w:sz w:val="22"/>
          <w:szCs w:val="22"/>
        </w:rPr>
      </w:pPr>
    </w:p>
    <w:p w14:paraId="7E012464" w14:textId="308962AA" w:rsidR="009C0131" w:rsidRDefault="009C0131" w:rsidP="00D53C35">
      <w:pPr>
        <w:rPr>
          <w:rFonts w:asciiTheme="minorHAnsi" w:hAnsiTheme="minorHAnsi" w:cstheme="minorHAnsi"/>
          <w:sz w:val="22"/>
          <w:szCs w:val="22"/>
        </w:rPr>
      </w:pPr>
    </w:p>
    <w:p w14:paraId="219ACFED" w14:textId="24A3FDC7" w:rsidR="009C0131" w:rsidRDefault="009C0131" w:rsidP="00D53C35">
      <w:pPr>
        <w:rPr>
          <w:rFonts w:asciiTheme="minorHAnsi" w:hAnsiTheme="minorHAnsi" w:cstheme="minorHAnsi"/>
          <w:sz w:val="22"/>
          <w:szCs w:val="22"/>
        </w:rPr>
      </w:pPr>
    </w:p>
    <w:p w14:paraId="424B91AF" w14:textId="581F727F" w:rsidR="009C0131" w:rsidRDefault="009C0131" w:rsidP="00D53C35">
      <w:pPr>
        <w:rPr>
          <w:rFonts w:asciiTheme="minorHAnsi" w:hAnsiTheme="minorHAnsi" w:cstheme="minorHAnsi"/>
          <w:sz w:val="22"/>
          <w:szCs w:val="22"/>
        </w:rPr>
      </w:pPr>
    </w:p>
    <w:p w14:paraId="49785CD6" w14:textId="6D40FACC" w:rsidR="009C0131" w:rsidRDefault="009C0131" w:rsidP="00D53C35">
      <w:pPr>
        <w:rPr>
          <w:rFonts w:asciiTheme="minorHAnsi" w:hAnsiTheme="minorHAnsi" w:cstheme="minorHAnsi"/>
          <w:sz w:val="22"/>
          <w:szCs w:val="22"/>
        </w:rPr>
      </w:pPr>
    </w:p>
    <w:p w14:paraId="70E2619D" w14:textId="54147B0E" w:rsidR="009C0131" w:rsidRDefault="009C0131" w:rsidP="00D53C35">
      <w:pPr>
        <w:rPr>
          <w:rFonts w:asciiTheme="minorHAnsi" w:hAnsiTheme="minorHAnsi" w:cstheme="minorHAnsi"/>
          <w:sz w:val="22"/>
          <w:szCs w:val="22"/>
        </w:rPr>
      </w:pPr>
    </w:p>
    <w:p w14:paraId="30C1BB54" w14:textId="7CA550BF" w:rsidR="009C0131" w:rsidRDefault="009C0131" w:rsidP="00D53C35">
      <w:pPr>
        <w:rPr>
          <w:rFonts w:asciiTheme="minorHAnsi" w:hAnsiTheme="minorHAnsi" w:cstheme="minorHAnsi"/>
          <w:sz w:val="22"/>
          <w:szCs w:val="22"/>
        </w:rPr>
      </w:pPr>
    </w:p>
    <w:p w14:paraId="6D179C54" w14:textId="7E0A5351" w:rsidR="009C0131" w:rsidRDefault="009C0131" w:rsidP="00D53C35">
      <w:pPr>
        <w:rPr>
          <w:rFonts w:asciiTheme="minorHAnsi" w:hAnsiTheme="minorHAnsi" w:cstheme="minorHAnsi"/>
          <w:sz w:val="22"/>
          <w:szCs w:val="22"/>
        </w:rPr>
      </w:pPr>
    </w:p>
    <w:p w14:paraId="6D2B3964" w14:textId="4D737A1C" w:rsidR="009C0131" w:rsidRDefault="009C0131" w:rsidP="00D53C35">
      <w:pPr>
        <w:rPr>
          <w:rFonts w:asciiTheme="minorHAnsi" w:hAnsiTheme="minorHAnsi" w:cstheme="minorHAnsi"/>
          <w:sz w:val="22"/>
          <w:szCs w:val="22"/>
        </w:rPr>
      </w:pPr>
    </w:p>
    <w:p w14:paraId="62205252" w14:textId="462C2454" w:rsidR="009C0131" w:rsidRDefault="009C0131" w:rsidP="00D53C35">
      <w:pPr>
        <w:rPr>
          <w:rFonts w:asciiTheme="minorHAnsi" w:hAnsiTheme="minorHAnsi" w:cstheme="minorHAnsi"/>
          <w:sz w:val="22"/>
          <w:szCs w:val="22"/>
        </w:rPr>
      </w:pPr>
    </w:p>
    <w:p w14:paraId="267A8E57" w14:textId="53C038B0" w:rsidR="009C0131" w:rsidRDefault="009C0131" w:rsidP="00D53C35">
      <w:pPr>
        <w:rPr>
          <w:rFonts w:asciiTheme="minorHAnsi" w:hAnsiTheme="minorHAnsi" w:cstheme="minorHAnsi"/>
          <w:sz w:val="22"/>
          <w:szCs w:val="22"/>
        </w:rPr>
      </w:pPr>
    </w:p>
    <w:p w14:paraId="104B97A0" w14:textId="04F3C12E" w:rsidR="009C0131" w:rsidRDefault="009C0131" w:rsidP="00D53C35">
      <w:pPr>
        <w:rPr>
          <w:rFonts w:asciiTheme="minorHAnsi" w:hAnsiTheme="minorHAnsi" w:cstheme="minorHAnsi"/>
          <w:sz w:val="22"/>
          <w:szCs w:val="22"/>
        </w:rPr>
      </w:pPr>
    </w:p>
    <w:p w14:paraId="1646C11A" w14:textId="297EA165" w:rsidR="009C0131" w:rsidRDefault="009C0131" w:rsidP="00D53C35">
      <w:pPr>
        <w:rPr>
          <w:rFonts w:asciiTheme="minorHAnsi" w:hAnsiTheme="minorHAnsi" w:cstheme="minorHAnsi"/>
          <w:sz w:val="22"/>
          <w:szCs w:val="22"/>
        </w:rPr>
      </w:pPr>
    </w:p>
    <w:p w14:paraId="7A027B07" w14:textId="01CCEDCC" w:rsidR="009C0131" w:rsidRDefault="009C0131" w:rsidP="00D53C35">
      <w:pPr>
        <w:rPr>
          <w:rFonts w:asciiTheme="minorHAnsi" w:hAnsiTheme="minorHAnsi" w:cstheme="minorHAnsi"/>
          <w:sz w:val="22"/>
          <w:szCs w:val="22"/>
        </w:rPr>
      </w:pPr>
    </w:p>
    <w:p w14:paraId="2DCB4B2E" w14:textId="32036F12" w:rsidR="009C0131" w:rsidRDefault="009C0131" w:rsidP="00D53C35">
      <w:pPr>
        <w:rPr>
          <w:rFonts w:asciiTheme="minorHAnsi" w:hAnsiTheme="minorHAnsi" w:cstheme="minorHAnsi"/>
          <w:sz w:val="22"/>
          <w:szCs w:val="22"/>
        </w:rPr>
      </w:pPr>
    </w:p>
    <w:p w14:paraId="48C8CD78" w14:textId="2733160E" w:rsidR="009C0131" w:rsidRDefault="009C0131" w:rsidP="00D53C35">
      <w:pPr>
        <w:rPr>
          <w:rFonts w:asciiTheme="minorHAnsi" w:hAnsiTheme="minorHAnsi" w:cstheme="minorHAnsi"/>
          <w:sz w:val="22"/>
          <w:szCs w:val="22"/>
        </w:rPr>
      </w:pPr>
    </w:p>
    <w:p w14:paraId="6DE1E8D5" w14:textId="567E1E13" w:rsidR="009C0131" w:rsidRDefault="009C0131" w:rsidP="00D53C35">
      <w:pPr>
        <w:rPr>
          <w:rFonts w:asciiTheme="minorHAnsi" w:hAnsiTheme="minorHAnsi" w:cstheme="minorHAnsi"/>
          <w:sz w:val="22"/>
          <w:szCs w:val="22"/>
        </w:rPr>
      </w:pPr>
    </w:p>
    <w:p w14:paraId="3F549465" w14:textId="76B45760" w:rsidR="009C0131" w:rsidRDefault="009C0131" w:rsidP="00D53C35">
      <w:pPr>
        <w:rPr>
          <w:rFonts w:asciiTheme="minorHAnsi" w:hAnsiTheme="minorHAnsi" w:cstheme="minorHAnsi"/>
          <w:sz w:val="22"/>
          <w:szCs w:val="22"/>
        </w:rPr>
      </w:pPr>
    </w:p>
    <w:p w14:paraId="7F88F7B4" w14:textId="1B4BF820" w:rsidR="009C0131" w:rsidRDefault="009C0131" w:rsidP="00D53C35">
      <w:pPr>
        <w:rPr>
          <w:rFonts w:asciiTheme="minorHAnsi" w:hAnsiTheme="minorHAnsi" w:cstheme="minorHAnsi"/>
          <w:sz w:val="22"/>
          <w:szCs w:val="22"/>
        </w:rPr>
      </w:pPr>
    </w:p>
    <w:p w14:paraId="4C7AB0E0" w14:textId="19426E24" w:rsidR="009C0131" w:rsidRDefault="009C0131" w:rsidP="00D53C35">
      <w:pPr>
        <w:rPr>
          <w:rFonts w:asciiTheme="minorHAnsi" w:hAnsiTheme="minorHAnsi" w:cstheme="minorHAnsi"/>
          <w:sz w:val="22"/>
          <w:szCs w:val="22"/>
        </w:rPr>
      </w:pPr>
    </w:p>
    <w:p w14:paraId="24881B25" w14:textId="66AFFE06" w:rsidR="009C0131" w:rsidRDefault="009C0131" w:rsidP="00D53C35">
      <w:pPr>
        <w:rPr>
          <w:rFonts w:asciiTheme="minorHAnsi" w:hAnsiTheme="minorHAnsi" w:cstheme="minorHAnsi"/>
          <w:sz w:val="22"/>
          <w:szCs w:val="22"/>
        </w:rPr>
      </w:pPr>
    </w:p>
    <w:p w14:paraId="08B11250" w14:textId="46F99713" w:rsidR="009C0131" w:rsidRDefault="009C0131" w:rsidP="00D53C35">
      <w:pPr>
        <w:rPr>
          <w:rFonts w:asciiTheme="minorHAnsi" w:hAnsiTheme="minorHAnsi" w:cstheme="minorHAnsi"/>
          <w:sz w:val="22"/>
          <w:szCs w:val="22"/>
        </w:rPr>
      </w:pPr>
    </w:p>
    <w:p w14:paraId="70257E27" w14:textId="3B3D8C1E" w:rsidR="009C0131" w:rsidRDefault="009C0131" w:rsidP="00D53C35">
      <w:pPr>
        <w:rPr>
          <w:rFonts w:asciiTheme="minorHAnsi" w:hAnsiTheme="minorHAnsi" w:cstheme="minorHAnsi"/>
          <w:sz w:val="22"/>
          <w:szCs w:val="22"/>
        </w:rPr>
      </w:pPr>
    </w:p>
    <w:p w14:paraId="43353FAD" w14:textId="615AF51B" w:rsidR="009C0131" w:rsidRDefault="009C0131" w:rsidP="00D53C35">
      <w:pPr>
        <w:rPr>
          <w:rFonts w:asciiTheme="minorHAnsi" w:hAnsiTheme="minorHAnsi" w:cstheme="minorHAnsi"/>
          <w:sz w:val="22"/>
          <w:szCs w:val="22"/>
        </w:rPr>
      </w:pPr>
    </w:p>
    <w:p w14:paraId="797A0644" w14:textId="5365B46C" w:rsidR="009C0131" w:rsidRDefault="009C0131" w:rsidP="00D53C35">
      <w:pPr>
        <w:rPr>
          <w:rFonts w:asciiTheme="minorHAnsi" w:hAnsiTheme="minorHAnsi" w:cstheme="minorHAnsi"/>
          <w:sz w:val="22"/>
          <w:szCs w:val="22"/>
        </w:rPr>
      </w:pPr>
    </w:p>
    <w:p w14:paraId="7FC77935" w14:textId="79A0F2A8" w:rsidR="009C0131" w:rsidRDefault="009C0131" w:rsidP="00D53C35">
      <w:pPr>
        <w:rPr>
          <w:rFonts w:asciiTheme="minorHAnsi" w:hAnsiTheme="minorHAnsi" w:cstheme="minorHAnsi"/>
          <w:sz w:val="22"/>
          <w:szCs w:val="22"/>
        </w:rPr>
      </w:pPr>
    </w:p>
    <w:p w14:paraId="2E8A22C6" w14:textId="77777777" w:rsidR="009C0131" w:rsidRDefault="009C0131" w:rsidP="00D53C35">
      <w:pPr>
        <w:rPr>
          <w:rFonts w:asciiTheme="minorHAnsi" w:hAnsiTheme="minorHAnsi" w:cstheme="minorHAnsi"/>
          <w:sz w:val="22"/>
          <w:szCs w:val="22"/>
        </w:rPr>
      </w:pPr>
    </w:p>
    <w:p w14:paraId="220CB490" w14:textId="77777777" w:rsidR="00CE326D" w:rsidRDefault="00CE326D" w:rsidP="00D53C35">
      <w:pPr>
        <w:rPr>
          <w:rFonts w:asciiTheme="minorHAnsi" w:hAnsiTheme="minorHAnsi" w:cstheme="minorHAnsi"/>
          <w:sz w:val="22"/>
          <w:szCs w:val="22"/>
        </w:rPr>
      </w:pPr>
    </w:p>
    <w:p w14:paraId="5C77B9E0" w14:textId="77777777" w:rsidR="00CE326D" w:rsidRDefault="00CE326D" w:rsidP="00D53C35">
      <w:pPr>
        <w:rPr>
          <w:rFonts w:asciiTheme="minorHAnsi" w:hAnsiTheme="minorHAnsi" w:cstheme="minorHAnsi"/>
          <w:sz w:val="22"/>
          <w:szCs w:val="22"/>
        </w:rPr>
      </w:pPr>
    </w:p>
    <w:p w14:paraId="073203C0" w14:textId="4DFAD8B8"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t>Załącznik nr 2 do Formularza Oferty</w:t>
      </w:r>
    </w:p>
    <w:p w14:paraId="24C68B0F" w14:textId="77777777" w:rsidR="00D53C35" w:rsidRPr="00C5621D" w:rsidRDefault="00D53C35" w:rsidP="00D53C35">
      <w:pPr>
        <w:spacing w:line="276" w:lineRule="auto"/>
        <w:jc w:val="right"/>
        <w:rPr>
          <w:rFonts w:cstheme="minorHAnsi"/>
          <w:b/>
          <w:color w:val="000000" w:themeColor="text1"/>
          <w:sz w:val="18"/>
          <w:szCs w:val="18"/>
        </w:rPr>
      </w:pPr>
    </w:p>
    <w:p w14:paraId="6FD17BAA" w14:textId="77777777"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14:paraId="528211F5" w14:textId="77777777" w:rsidR="00D53C35" w:rsidRPr="00C5621D" w:rsidRDefault="00D53C35" w:rsidP="00D53C35">
      <w:pPr>
        <w:spacing w:line="276" w:lineRule="auto"/>
        <w:jc w:val="right"/>
        <w:outlineLvl w:val="0"/>
        <w:rPr>
          <w:rFonts w:eastAsia="Tahoma,Bold" w:cstheme="minorHAnsi"/>
          <w:bCs/>
          <w:color w:val="000000" w:themeColor="text1"/>
          <w:sz w:val="18"/>
          <w:szCs w:val="18"/>
        </w:rPr>
      </w:pPr>
    </w:p>
    <w:p w14:paraId="62F7BEBE" w14:textId="77777777"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14:paraId="555D5796" w14:textId="77777777" w:rsidR="00D53C35" w:rsidRPr="00C5621D" w:rsidRDefault="00D53C35" w:rsidP="00D53C35">
      <w:pPr>
        <w:spacing w:line="276" w:lineRule="auto"/>
        <w:jc w:val="right"/>
        <w:rPr>
          <w:rFonts w:cstheme="minorHAnsi"/>
          <w:b/>
          <w:color w:val="000000" w:themeColor="text1"/>
          <w:sz w:val="18"/>
          <w:szCs w:val="18"/>
        </w:rPr>
      </w:pPr>
    </w:p>
    <w:p w14:paraId="78F60A27" w14:textId="77777777" w:rsidR="00D53C35" w:rsidRPr="00C5621D" w:rsidRDefault="00D53C35" w:rsidP="00D53C35">
      <w:pPr>
        <w:spacing w:line="276" w:lineRule="auto"/>
        <w:jc w:val="right"/>
        <w:rPr>
          <w:rFonts w:cstheme="minorHAnsi"/>
          <w:b/>
          <w:color w:val="000000" w:themeColor="text1"/>
          <w:sz w:val="18"/>
          <w:szCs w:val="18"/>
        </w:rPr>
      </w:pPr>
    </w:p>
    <w:p w14:paraId="11F07341" w14:textId="77777777"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50824C78" w14:textId="77777777"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14:paraId="31BC78DA" w14:textId="77777777"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14:paraId="26751432" w14:textId="77777777"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14:paraId="74948333" w14:textId="77777777"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07A2ED9" w14:textId="77777777"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14:paraId="6A63DCEC" w14:textId="77777777" w:rsidR="00D53C35" w:rsidRPr="00B61635" w:rsidRDefault="00D53C35" w:rsidP="00D53C35">
      <w:pPr>
        <w:spacing w:line="276" w:lineRule="auto"/>
        <w:jc w:val="right"/>
        <w:rPr>
          <w:rFonts w:cstheme="minorHAnsi"/>
          <w:b/>
          <w:color w:val="000000" w:themeColor="text1"/>
          <w:sz w:val="18"/>
          <w:szCs w:val="18"/>
        </w:rPr>
      </w:pPr>
    </w:p>
    <w:p w14:paraId="141F3C61" w14:textId="77777777"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A6B5D0C" w14:textId="45D31D47" w:rsidR="007D5B66" w:rsidRPr="00B1121C" w:rsidRDefault="007D5B66" w:rsidP="00321CAA">
      <w:pPr>
        <w:pStyle w:val="Akapitzlist"/>
        <w:spacing w:before="120" w:after="120"/>
        <w:ind w:left="792"/>
        <w:contextualSpacing w:val="0"/>
        <w:jc w:val="right"/>
        <w:rPr>
          <w:rFonts w:ascii="Franklin Gothic Book" w:hAnsi="Franklin Gothic Book" w:cstheme="minorHAnsi"/>
          <w:b/>
          <w:szCs w:val="20"/>
        </w:rPr>
      </w:pPr>
      <w:r w:rsidRPr="00B1121C">
        <w:rPr>
          <w:rFonts w:ascii="Franklin Gothic Book" w:hAnsi="Franklin Gothic Book" w:cstheme="minorHAnsi"/>
          <w:b/>
          <w:sz w:val="20"/>
          <w:szCs w:val="20"/>
        </w:rPr>
        <w:br w:type="page"/>
      </w:r>
    </w:p>
    <w:p w14:paraId="0D5C10BC" w14:textId="77777777" w:rsidR="00D53C35" w:rsidRPr="00B61635" w:rsidRDefault="00D53C35" w:rsidP="00D53C35">
      <w:pPr>
        <w:spacing w:line="276" w:lineRule="auto"/>
        <w:rPr>
          <w:rFonts w:cstheme="minorHAnsi"/>
          <w:b/>
          <w:color w:val="000000" w:themeColor="text1"/>
          <w:sz w:val="18"/>
          <w:szCs w:val="18"/>
        </w:rPr>
      </w:pPr>
    </w:p>
    <w:p w14:paraId="1FFAB851" w14:textId="77777777" w:rsidR="00D53C35" w:rsidRDefault="00D53C35" w:rsidP="00B429A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707DC1DB" w14:textId="77777777" w:rsidR="00D53C35" w:rsidRDefault="00D53C35" w:rsidP="00D53C35">
      <w:pPr>
        <w:tabs>
          <w:tab w:val="left" w:pos="2040"/>
        </w:tabs>
        <w:spacing w:line="276" w:lineRule="auto"/>
        <w:jc w:val="right"/>
        <w:rPr>
          <w:rFonts w:eastAsia="Tahoma,Bold" w:cstheme="minorHAnsi"/>
          <w:sz w:val="18"/>
          <w:szCs w:val="18"/>
        </w:rPr>
      </w:pPr>
    </w:p>
    <w:p w14:paraId="2382E4DF" w14:textId="77777777"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t xml:space="preserve">Załącznik nr </w:t>
      </w:r>
      <w:r>
        <w:rPr>
          <w:rFonts w:cstheme="minorHAnsi"/>
          <w:b/>
          <w:sz w:val="18"/>
          <w:szCs w:val="18"/>
        </w:rPr>
        <w:t>6</w:t>
      </w:r>
      <w:r w:rsidRPr="00B61635">
        <w:rPr>
          <w:rFonts w:cstheme="minorHAnsi"/>
          <w:b/>
          <w:sz w:val="18"/>
          <w:szCs w:val="18"/>
        </w:rPr>
        <w:t xml:space="preserve"> do Formularza Oferty</w:t>
      </w:r>
    </w:p>
    <w:p w14:paraId="6F9311A8"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78194148" w14:textId="77777777"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7BEA4CAE" w14:textId="77777777"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14:paraId="668CB435" w14:textId="77777777"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14:paraId="3EEA3EFA" w14:textId="1CA9CA94"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sidR="009C0131">
        <w:rPr>
          <w:rFonts w:ascii="Verdana" w:hAnsi="Verdana" w:cstheme="minorHAnsi"/>
          <w:b/>
          <w:sz w:val="18"/>
          <w:szCs w:val="18"/>
        </w:rPr>
        <w:t>1300013</w:t>
      </w:r>
      <w:r w:rsidR="009C0131">
        <w:rPr>
          <w:rFonts w:ascii="Verdana" w:hAnsi="Verdana" w:cstheme="minorHAnsi"/>
          <w:b/>
          <w:sz w:val="18"/>
          <w:szCs w:val="18"/>
        </w:rPr>
        <w:t>972</w:t>
      </w:r>
      <w:r w:rsidRPr="00B61635">
        <w:rPr>
          <w:rFonts w:ascii="Verdana" w:hAnsi="Verdana" w:cstheme="minorHAnsi"/>
          <w:b/>
          <w:sz w:val="18"/>
          <w:szCs w:val="18"/>
        </w:rPr>
        <w:t>/202</w:t>
      </w:r>
      <w:r w:rsidR="002C10D8">
        <w:rPr>
          <w:rFonts w:ascii="Verdana" w:hAnsi="Verdana" w:cstheme="minorHAnsi"/>
          <w:b/>
          <w:sz w:val="18"/>
          <w:szCs w:val="18"/>
        </w:rPr>
        <w:t>3</w:t>
      </w:r>
      <w:r w:rsidRPr="00B61635">
        <w:rPr>
          <w:rFonts w:ascii="Verdana" w:hAnsi="Verdana" w:cstheme="minorHAnsi"/>
          <w:bCs/>
          <w:sz w:val="18"/>
          <w:szCs w:val="18"/>
        </w:rPr>
        <w:t>”</w:t>
      </w:r>
    </w:p>
    <w:p w14:paraId="3B7EE1F9" w14:textId="77777777"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14:paraId="0A2A18FC" w14:textId="77777777" w:rsidTr="008B5D83">
        <w:trPr>
          <w:trHeight w:val="1359"/>
          <w:jc w:val="right"/>
        </w:trPr>
        <w:tc>
          <w:tcPr>
            <w:tcW w:w="490" w:type="dxa"/>
            <w:vAlign w:val="center"/>
          </w:tcPr>
          <w:p w14:paraId="0DAFEF8B"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3185520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A9C384"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14:paraId="25BE9664" w14:textId="77777777" w:rsidR="00D53C35" w:rsidRPr="00B61635" w:rsidRDefault="00D53C35" w:rsidP="008B5D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1B9C4256"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14:paraId="54A9A612"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0B54EFA9"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547AE82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D53C35" w:rsidRPr="00B61635" w14:paraId="239FAC2E" w14:textId="77777777" w:rsidTr="008B5D83">
        <w:trPr>
          <w:trHeight w:hRule="exact" w:val="408"/>
          <w:jc w:val="right"/>
        </w:trPr>
        <w:tc>
          <w:tcPr>
            <w:tcW w:w="490" w:type="dxa"/>
          </w:tcPr>
          <w:p w14:paraId="0C0D4115"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1.</w:t>
            </w:r>
          </w:p>
          <w:p w14:paraId="73868BAE" w14:textId="77777777" w:rsidR="00D53C35" w:rsidRPr="00B61635" w:rsidRDefault="00D53C35" w:rsidP="008B5D83">
            <w:pPr>
              <w:autoSpaceDE w:val="0"/>
              <w:autoSpaceDN w:val="0"/>
              <w:adjustRightInd w:val="0"/>
              <w:spacing w:line="276" w:lineRule="auto"/>
              <w:rPr>
                <w:rFonts w:cstheme="minorHAnsi"/>
                <w:b/>
                <w:sz w:val="18"/>
                <w:szCs w:val="18"/>
              </w:rPr>
            </w:pPr>
          </w:p>
        </w:tc>
        <w:tc>
          <w:tcPr>
            <w:tcW w:w="1505" w:type="dxa"/>
          </w:tcPr>
          <w:p w14:paraId="0BA9963D"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03F557B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6339C43"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34FEB5CB" w14:textId="77777777" w:rsidR="00D53C35" w:rsidRPr="00B61635" w:rsidRDefault="00D53C35" w:rsidP="008B5D83">
            <w:pPr>
              <w:autoSpaceDE w:val="0"/>
              <w:autoSpaceDN w:val="0"/>
              <w:adjustRightInd w:val="0"/>
              <w:spacing w:line="276" w:lineRule="auto"/>
              <w:rPr>
                <w:rFonts w:cstheme="minorHAnsi"/>
                <w:sz w:val="18"/>
                <w:szCs w:val="18"/>
              </w:rPr>
            </w:pPr>
          </w:p>
          <w:p w14:paraId="2A91058A"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188E3B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9A08245" w14:textId="77777777" w:rsidTr="008B5D83">
        <w:trPr>
          <w:trHeight w:hRule="exact" w:val="408"/>
          <w:jc w:val="right"/>
        </w:trPr>
        <w:tc>
          <w:tcPr>
            <w:tcW w:w="490" w:type="dxa"/>
          </w:tcPr>
          <w:p w14:paraId="3F9D29B1"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0B5541F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0D18D2E"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62220AB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4F028CC9"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2FDFE798" w14:textId="77777777" w:rsidR="00D53C35" w:rsidRPr="00B61635" w:rsidRDefault="00D53C35" w:rsidP="008B5D83">
            <w:pPr>
              <w:autoSpaceDE w:val="0"/>
              <w:autoSpaceDN w:val="0"/>
              <w:adjustRightInd w:val="0"/>
              <w:spacing w:line="276" w:lineRule="auto"/>
              <w:rPr>
                <w:rFonts w:cstheme="minorHAnsi"/>
                <w:sz w:val="18"/>
                <w:szCs w:val="18"/>
              </w:rPr>
            </w:pPr>
          </w:p>
          <w:p w14:paraId="3BC46D43"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50B218C3" w14:textId="77777777" w:rsidTr="008B5D83">
        <w:trPr>
          <w:trHeight w:hRule="exact" w:val="408"/>
          <w:jc w:val="right"/>
        </w:trPr>
        <w:tc>
          <w:tcPr>
            <w:tcW w:w="490" w:type="dxa"/>
          </w:tcPr>
          <w:p w14:paraId="1DB29697"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6747ECB4"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4D50AB0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2ABE0C21"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57E406A2"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61DF5A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4F3920DD" w14:textId="77777777" w:rsidTr="008B5D83">
        <w:trPr>
          <w:trHeight w:hRule="exact" w:val="408"/>
          <w:jc w:val="right"/>
        </w:trPr>
        <w:tc>
          <w:tcPr>
            <w:tcW w:w="490" w:type="dxa"/>
          </w:tcPr>
          <w:p w14:paraId="5B6CD8EA"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79CA6E4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5F6BCB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45B2A799"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71D480BB"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005B7236"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57706EF" w14:textId="77777777" w:rsidTr="008B5D83">
        <w:trPr>
          <w:trHeight w:hRule="exact" w:val="408"/>
          <w:jc w:val="right"/>
        </w:trPr>
        <w:tc>
          <w:tcPr>
            <w:tcW w:w="490" w:type="dxa"/>
          </w:tcPr>
          <w:p w14:paraId="5DAE8E4F"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0C9654A1"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7E39557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89194A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0401527F"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41C674AE" w14:textId="77777777" w:rsidR="00D53C35" w:rsidRPr="00B61635" w:rsidRDefault="00D53C35" w:rsidP="008B5D83">
            <w:pPr>
              <w:autoSpaceDE w:val="0"/>
              <w:autoSpaceDN w:val="0"/>
              <w:adjustRightInd w:val="0"/>
              <w:spacing w:line="276" w:lineRule="auto"/>
              <w:rPr>
                <w:rFonts w:cstheme="minorHAnsi"/>
                <w:sz w:val="18"/>
                <w:szCs w:val="18"/>
              </w:rPr>
            </w:pPr>
          </w:p>
        </w:tc>
      </w:tr>
    </w:tbl>
    <w:p w14:paraId="7251E2DA" w14:textId="77777777" w:rsidR="00D53C35" w:rsidRPr="00B61635" w:rsidRDefault="00D53C35" w:rsidP="00D53C35">
      <w:pPr>
        <w:autoSpaceDE w:val="0"/>
        <w:autoSpaceDN w:val="0"/>
        <w:adjustRightInd w:val="0"/>
        <w:spacing w:line="276" w:lineRule="auto"/>
        <w:jc w:val="both"/>
        <w:rPr>
          <w:rFonts w:cstheme="minorHAnsi"/>
          <w:sz w:val="18"/>
          <w:szCs w:val="18"/>
        </w:rPr>
      </w:pPr>
    </w:p>
    <w:p w14:paraId="4A78B1EA" w14:textId="77777777"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14:paraId="134E4D6E" w14:textId="77777777"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14:paraId="3DFD2C42" w14:textId="77777777"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14:paraId="3497BBC4" w14:textId="77777777" w:rsidR="00D53C35" w:rsidRPr="00B61635" w:rsidRDefault="00D53C35" w:rsidP="00D53C35">
      <w:pPr>
        <w:spacing w:line="276" w:lineRule="auto"/>
        <w:jc w:val="right"/>
        <w:rPr>
          <w:rFonts w:cstheme="minorHAnsi"/>
          <w:b/>
          <w:sz w:val="18"/>
          <w:szCs w:val="18"/>
        </w:rPr>
      </w:pPr>
    </w:p>
    <w:p w14:paraId="3C0B153C" w14:textId="77777777" w:rsidR="00D53C35" w:rsidRPr="00B61635" w:rsidRDefault="00D53C35" w:rsidP="00D53C35">
      <w:pPr>
        <w:spacing w:line="276" w:lineRule="auto"/>
        <w:jc w:val="right"/>
        <w:rPr>
          <w:rFonts w:cstheme="minorHAnsi"/>
          <w:b/>
          <w:sz w:val="18"/>
          <w:szCs w:val="18"/>
        </w:rPr>
      </w:pPr>
    </w:p>
    <w:p w14:paraId="103A8022" w14:textId="77777777" w:rsidR="00D53C35" w:rsidRPr="00B61635" w:rsidRDefault="00D53C35" w:rsidP="00D53C35">
      <w:pPr>
        <w:spacing w:line="276" w:lineRule="auto"/>
        <w:jc w:val="right"/>
        <w:rPr>
          <w:rFonts w:cstheme="minorHAnsi"/>
          <w:b/>
          <w:sz w:val="18"/>
          <w:szCs w:val="18"/>
        </w:rPr>
      </w:pPr>
    </w:p>
    <w:p w14:paraId="2F5249F5" w14:textId="77777777" w:rsidR="00D53C35" w:rsidRPr="00B61635" w:rsidRDefault="00D53C35" w:rsidP="00D53C35">
      <w:pPr>
        <w:spacing w:line="276" w:lineRule="auto"/>
        <w:jc w:val="right"/>
        <w:rPr>
          <w:rFonts w:cstheme="minorHAnsi"/>
          <w:b/>
          <w:sz w:val="18"/>
          <w:szCs w:val="18"/>
        </w:rPr>
      </w:pPr>
    </w:p>
    <w:p w14:paraId="02EBF8ED" w14:textId="77777777"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31B94310" w14:textId="77777777" w:rsidR="00D53C35" w:rsidRDefault="00D53C35" w:rsidP="00D53C35">
      <w:pPr>
        <w:spacing w:line="276" w:lineRule="auto"/>
        <w:rPr>
          <w:rFonts w:cstheme="minorHAnsi"/>
          <w:b/>
          <w:sz w:val="18"/>
          <w:szCs w:val="18"/>
        </w:rPr>
      </w:pPr>
      <w:r w:rsidRPr="00B61635">
        <w:rPr>
          <w:rFonts w:cstheme="minorHAnsi"/>
          <w:b/>
          <w:sz w:val="18"/>
          <w:szCs w:val="18"/>
        </w:rPr>
        <w:br w:type="page"/>
      </w:r>
    </w:p>
    <w:p w14:paraId="7DD1918D" w14:textId="5A1C967E" w:rsidR="00D53C35" w:rsidRDefault="00D53C35" w:rsidP="00D53C35">
      <w:pPr>
        <w:rPr>
          <w:rFonts w:asciiTheme="minorHAnsi" w:hAnsiTheme="minorHAnsi" w:cstheme="minorHAnsi"/>
          <w:b/>
          <w:snapToGrid w:val="0"/>
          <w:sz w:val="22"/>
          <w:szCs w:val="22"/>
        </w:rPr>
      </w:pPr>
    </w:p>
    <w:p w14:paraId="06B65E9A" w14:textId="4A3A4F87" w:rsidR="007D5B66" w:rsidRDefault="007D5B66" w:rsidP="00321CAA">
      <w:pPr>
        <w:pStyle w:val="Nagwek"/>
        <w:spacing w:before="240" w:line="276" w:lineRule="auto"/>
        <w:rPr>
          <w:sz w:val="18"/>
          <w:szCs w:val="18"/>
        </w:rPr>
      </w:pPr>
      <w:r w:rsidRPr="006567B3">
        <w:rPr>
          <w:rFonts w:cstheme="minorHAnsi"/>
          <w:b/>
          <w:sz w:val="18"/>
          <w:szCs w:val="18"/>
        </w:rPr>
        <w:t>Załącznik nr 7</w:t>
      </w:r>
      <w:r>
        <w:rPr>
          <w:rFonts w:cstheme="minorHAnsi"/>
          <w:b/>
          <w:sz w:val="18"/>
          <w:szCs w:val="18"/>
        </w:rPr>
        <w:t xml:space="preserve"> - </w:t>
      </w:r>
      <w:r w:rsidRPr="00C40F1E">
        <w:rPr>
          <w:rFonts w:eastAsiaTheme="minorHAnsi"/>
          <w:sz w:val="18"/>
          <w:szCs w:val="18"/>
        </w:rPr>
        <w:t>wykaz</w:t>
      </w:r>
      <w:r w:rsidRPr="00C40F1E">
        <w:rPr>
          <w:rFonts w:eastAsiaTheme="minorHAnsi" w:cs="Arial"/>
          <w:sz w:val="18"/>
          <w:szCs w:val="18"/>
        </w:rPr>
        <w:t xml:space="preserve"> niezbędnych do zrealizowania zamówienia narzędzi, urządzeń, sprzętu, </w:t>
      </w:r>
      <w:r w:rsidRPr="00C40F1E">
        <w:rPr>
          <w:rFonts w:eastAsiaTheme="minorHAnsi"/>
          <w:sz w:val="18"/>
          <w:szCs w:val="18"/>
        </w:rPr>
        <w:t xml:space="preserve">którymi dysponuje Wykonawca, </w:t>
      </w:r>
      <w:r w:rsidRPr="00C40F1E">
        <w:rPr>
          <w:sz w:val="18"/>
          <w:szCs w:val="18"/>
        </w:rPr>
        <w:t>sprecyzowanie technologii materiałowych, które zostaną zastosowane do modernizacji oraz przedstawienie dokumentów</w:t>
      </w:r>
      <w:r w:rsidRPr="003E2F03">
        <w:rPr>
          <w:strike/>
          <w:sz w:val="18"/>
          <w:szCs w:val="18"/>
        </w:rPr>
        <w:t xml:space="preserve"> </w:t>
      </w:r>
      <w:r w:rsidRPr="00C40F1E">
        <w:rPr>
          <w:sz w:val="18"/>
          <w:szCs w:val="18"/>
        </w:rPr>
        <w:t>poświadczających właściwości dla pr</w:t>
      </w:r>
      <w:r>
        <w:rPr>
          <w:sz w:val="18"/>
          <w:szCs w:val="18"/>
        </w:rPr>
        <w:t>zyjętych systemów materiałowych.</w:t>
      </w:r>
    </w:p>
    <w:p w14:paraId="3A09D1C6" w14:textId="77777777" w:rsidR="007D5B66" w:rsidRDefault="007D5B66" w:rsidP="00321CAA">
      <w:pPr>
        <w:pStyle w:val="Nagwek"/>
        <w:spacing w:before="240" w:line="276" w:lineRule="auto"/>
        <w:rPr>
          <w:sz w:val="18"/>
          <w:szCs w:val="18"/>
        </w:rPr>
      </w:pPr>
    </w:p>
    <w:p w14:paraId="784F9AE9" w14:textId="77777777" w:rsidR="007D5B66" w:rsidRPr="00B1121C" w:rsidRDefault="007D5B66" w:rsidP="007D5B66">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 xml:space="preserve">Wykaz niezbędnych do zrealizowania zamówienia narzędzi, urządzeń, sprzętu, </w:t>
      </w:r>
    </w:p>
    <w:p w14:paraId="20F6C852" w14:textId="77777777" w:rsidR="007D5B66" w:rsidRPr="00B1121C" w:rsidRDefault="007D5B66" w:rsidP="007D5B66">
      <w:pPr>
        <w:pStyle w:val="Tekstpodstawowy"/>
        <w:spacing w:line="276" w:lineRule="auto"/>
        <w:jc w:val="center"/>
        <w:rPr>
          <w:rFonts w:ascii="Franklin Gothic Book" w:eastAsiaTheme="minorHAnsi" w:hAnsi="Franklin Gothic Book" w:cstheme="minorHAnsi"/>
          <w:b/>
          <w:szCs w:val="20"/>
          <w:lang w:eastAsia="en-US"/>
        </w:rPr>
      </w:pPr>
      <w:r w:rsidRPr="00B1121C">
        <w:rPr>
          <w:rFonts w:ascii="Franklin Gothic Book" w:eastAsiaTheme="minorHAnsi" w:hAnsi="Franklin Gothic Book" w:cstheme="minorHAnsi"/>
          <w:b/>
          <w:szCs w:val="20"/>
          <w:lang w:eastAsia="en-US"/>
        </w:rPr>
        <w:t>którymi dysponuje Wykonawca</w:t>
      </w:r>
    </w:p>
    <w:p w14:paraId="366FA604" w14:textId="77777777" w:rsidR="007D5B66" w:rsidRPr="00B1121C" w:rsidRDefault="007D5B66" w:rsidP="007D5B66">
      <w:pPr>
        <w:pStyle w:val="Tekstpodstawowy"/>
        <w:spacing w:line="276" w:lineRule="auto"/>
        <w:rPr>
          <w:rFonts w:ascii="Franklin Gothic Book" w:eastAsiaTheme="minorHAnsi" w:hAnsi="Franklin Gothic Book" w:cstheme="minorHAnsi"/>
          <w:szCs w:val="20"/>
          <w:lang w:eastAsia="en-US"/>
        </w:rPr>
      </w:pPr>
    </w:p>
    <w:p w14:paraId="7440B214" w14:textId="77777777" w:rsidR="007D5B66" w:rsidRPr="00B1121C" w:rsidRDefault="007D5B66" w:rsidP="007D5B66">
      <w:pPr>
        <w:pStyle w:val="Tekstpodstawowy"/>
        <w:spacing w:line="276" w:lineRule="auto"/>
        <w:rPr>
          <w:rFonts w:ascii="Franklin Gothic Book" w:hAnsi="Franklin Gothic Book" w:cstheme="minorHAnsi"/>
          <w:b/>
          <w:bCs/>
          <w:szCs w:val="20"/>
        </w:rPr>
      </w:pPr>
      <w:r w:rsidRPr="00B1121C">
        <w:rPr>
          <w:rFonts w:ascii="Franklin Gothic Book" w:hAnsi="Franklin Gothic Book" w:cstheme="minorHAnsi"/>
          <w:iCs/>
          <w:szCs w:val="20"/>
        </w:rPr>
        <w:t>W przypadku, gdy Wykonawca wskaże w wykazie narzędzia, urządzenia, sprzętu, którymi będzie dysponował, musi załączyć pisemne zobowiązanie innych podmiotów do ich udostępnienia.</w:t>
      </w:r>
    </w:p>
    <w:p w14:paraId="70FCA62B"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277FB808"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Nazwa Wykonawcy ...................................................................................................................,</w:t>
      </w:r>
    </w:p>
    <w:p w14:paraId="69C3E0D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1A95CBC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r w:rsidRPr="00B1121C">
        <w:rPr>
          <w:rFonts w:ascii="Franklin Gothic Book" w:hAnsi="Franklin Gothic Book" w:cstheme="minorHAnsi"/>
          <w:szCs w:val="20"/>
        </w:rPr>
        <w:t>Adres siedziby Wykonawcy .......................................................................................................</w:t>
      </w:r>
    </w:p>
    <w:p w14:paraId="7FB7A785"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p w14:paraId="43A2A0C9" w14:textId="77777777" w:rsidR="007D5B66" w:rsidRPr="00B1121C" w:rsidRDefault="007D5B66" w:rsidP="007D5B66">
      <w:pPr>
        <w:pStyle w:val="Nagwek"/>
        <w:tabs>
          <w:tab w:val="clear" w:pos="4536"/>
          <w:tab w:val="clear" w:pos="9072"/>
        </w:tabs>
        <w:spacing w:line="276" w:lineRule="auto"/>
        <w:rPr>
          <w:rFonts w:ascii="Franklin Gothic Book" w:hAnsi="Franklin Gothic Book" w:cstheme="minorHAnsi"/>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7D5B66" w:rsidRPr="00B1121C" w14:paraId="4465E537" w14:textId="77777777" w:rsidTr="007D5B66">
        <w:trPr>
          <w:trHeight w:val="414"/>
          <w:jc w:val="center"/>
        </w:trPr>
        <w:tc>
          <w:tcPr>
            <w:tcW w:w="472" w:type="dxa"/>
            <w:tcBorders>
              <w:bottom w:val="single" w:sz="4" w:space="0" w:color="auto"/>
            </w:tcBorders>
            <w:vAlign w:val="center"/>
          </w:tcPr>
          <w:p w14:paraId="50FF2871"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Lp.</w:t>
            </w:r>
          </w:p>
        </w:tc>
        <w:tc>
          <w:tcPr>
            <w:tcW w:w="3532" w:type="dxa"/>
            <w:tcBorders>
              <w:bottom w:val="single" w:sz="4" w:space="0" w:color="auto"/>
            </w:tcBorders>
            <w:vAlign w:val="center"/>
          </w:tcPr>
          <w:p w14:paraId="67BF66B1"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Rodzaj i nazwa narzędzi, urządzeń, sprzętu, środków transportu.</w:t>
            </w:r>
          </w:p>
        </w:tc>
        <w:tc>
          <w:tcPr>
            <w:tcW w:w="2202" w:type="dxa"/>
            <w:tcBorders>
              <w:bottom w:val="single" w:sz="4" w:space="0" w:color="auto"/>
            </w:tcBorders>
            <w:vAlign w:val="center"/>
          </w:tcPr>
          <w:p w14:paraId="34D386DE"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Rodzaj własności (własne, dzierżawa)</w:t>
            </w:r>
          </w:p>
        </w:tc>
        <w:tc>
          <w:tcPr>
            <w:tcW w:w="1550" w:type="dxa"/>
            <w:tcBorders>
              <w:bottom w:val="single" w:sz="4" w:space="0" w:color="auto"/>
            </w:tcBorders>
            <w:vAlign w:val="center"/>
          </w:tcPr>
          <w:p w14:paraId="31E9C213"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Rok produkcji</w:t>
            </w:r>
          </w:p>
        </w:tc>
        <w:tc>
          <w:tcPr>
            <w:tcW w:w="1431" w:type="dxa"/>
            <w:tcBorders>
              <w:bottom w:val="single" w:sz="4" w:space="0" w:color="auto"/>
            </w:tcBorders>
            <w:vAlign w:val="center"/>
          </w:tcPr>
          <w:p w14:paraId="6FC71B0E" w14:textId="77777777" w:rsidR="007D5B66" w:rsidRPr="00B1121C" w:rsidRDefault="007D5B66" w:rsidP="007D5B66">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Liczba jednostek</w:t>
            </w:r>
          </w:p>
        </w:tc>
      </w:tr>
      <w:tr w:rsidR="007D5B66" w:rsidRPr="00B1121C" w14:paraId="276E96F4" w14:textId="77777777" w:rsidTr="007D5B66">
        <w:trPr>
          <w:trHeight w:val="135"/>
          <w:jc w:val="center"/>
        </w:trPr>
        <w:tc>
          <w:tcPr>
            <w:tcW w:w="472" w:type="dxa"/>
          </w:tcPr>
          <w:p w14:paraId="14175603"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1</w:t>
            </w:r>
          </w:p>
        </w:tc>
        <w:tc>
          <w:tcPr>
            <w:tcW w:w="3532" w:type="dxa"/>
          </w:tcPr>
          <w:p w14:paraId="5E4B5B33"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2</w:t>
            </w:r>
          </w:p>
        </w:tc>
        <w:tc>
          <w:tcPr>
            <w:tcW w:w="2202" w:type="dxa"/>
          </w:tcPr>
          <w:p w14:paraId="0BF69084"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3</w:t>
            </w:r>
          </w:p>
        </w:tc>
        <w:tc>
          <w:tcPr>
            <w:tcW w:w="1550" w:type="dxa"/>
          </w:tcPr>
          <w:p w14:paraId="0D12DB64"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4</w:t>
            </w:r>
          </w:p>
        </w:tc>
        <w:tc>
          <w:tcPr>
            <w:tcW w:w="1431" w:type="dxa"/>
          </w:tcPr>
          <w:p w14:paraId="27775117" w14:textId="77777777" w:rsidR="007D5B66" w:rsidRPr="00B1121C" w:rsidRDefault="007D5B66" w:rsidP="007D5B66">
            <w:pPr>
              <w:spacing w:line="276" w:lineRule="auto"/>
              <w:jc w:val="center"/>
              <w:rPr>
                <w:rFonts w:ascii="Franklin Gothic Book" w:hAnsi="Franklin Gothic Book" w:cstheme="minorHAnsi"/>
                <w:iCs/>
                <w:szCs w:val="20"/>
              </w:rPr>
            </w:pPr>
            <w:r w:rsidRPr="00B1121C">
              <w:rPr>
                <w:rFonts w:ascii="Franklin Gothic Book" w:hAnsi="Franklin Gothic Book" w:cstheme="minorHAnsi"/>
                <w:iCs/>
                <w:szCs w:val="20"/>
              </w:rPr>
              <w:t>5</w:t>
            </w:r>
          </w:p>
        </w:tc>
      </w:tr>
      <w:tr w:rsidR="007D5B66" w:rsidRPr="00B1121C" w14:paraId="530AB79E" w14:textId="77777777" w:rsidTr="007D5B66">
        <w:trPr>
          <w:trHeight w:val="5663"/>
          <w:jc w:val="center"/>
        </w:trPr>
        <w:tc>
          <w:tcPr>
            <w:tcW w:w="472" w:type="dxa"/>
          </w:tcPr>
          <w:p w14:paraId="58A1DFF0"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3532" w:type="dxa"/>
          </w:tcPr>
          <w:p w14:paraId="5518D719" w14:textId="77777777" w:rsidR="007D5B66" w:rsidRPr="00B1121C" w:rsidRDefault="007D5B66" w:rsidP="007D5B66">
            <w:pPr>
              <w:spacing w:line="276" w:lineRule="auto"/>
              <w:rPr>
                <w:rFonts w:ascii="Franklin Gothic Book" w:hAnsi="Franklin Gothic Book" w:cstheme="minorHAnsi"/>
                <w:i/>
                <w:iCs/>
                <w:szCs w:val="20"/>
              </w:rPr>
            </w:pPr>
          </w:p>
        </w:tc>
        <w:tc>
          <w:tcPr>
            <w:tcW w:w="2202" w:type="dxa"/>
          </w:tcPr>
          <w:p w14:paraId="3500BCEA"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1550" w:type="dxa"/>
          </w:tcPr>
          <w:p w14:paraId="785C26E2" w14:textId="77777777" w:rsidR="007D5B66" w:rsidRPr="00B1121C" w:rsidRDefault="007D5B66" w:rsidP="007D5B66">
            <w:pPr>
              <w:spacing w:line="276" w:lineRule="auto"/>
              <w:jc w:val="center"/>
              <w:rPr>
                <w:rFonts w:ascii="Franklin Gothic Book" w:hAnsi="Franklin Gothic Book" w:cstheme="minorHAnsi"/>
                <w:i/>
                <w:iCs/>
                <w:szCs w:val="20"/>
              </w:rPr>
            </w:pPr>
          </w:p>
        </w:tc>
        <w:tc>
          <w:tcPr>
            <w:tcW w:w="1431" w:type="dxa"/>
          </w:tcPr>
          <w:p w14:paraId="024CB00E" w14:textId="77777777" w:rsidR="007D5B66" w:rsidRPr="00B1121C" w:rsidRDefault="007D5B66" w:rsidP="007D5B66">
            <w:pPr>
              <w:spacing w:line="276" w:lineRule="auto"/>
              <w:jc w:val="center"/>
              <w:rPr>
                <w:rFonts w:ascii="Franklin Gothic Book" w:hAnsi="Franklin Gothic Book" w:cstheme="minorHAnsi"/>
                <w:i/>
                <w:iCs/>
                <w:szCs w:val="20"/>
              </w:rPr>
            </w:pPr>
          </w:p>
        </w:tc>
      </w:tr>
    </w:tbl>
    <w:p w14:paraId="5D32FA85" w14:textId="77777777" w:rsidR="007D5B66" w:rsidRPr="00B1121C" w:rsidRDefault="007D5B66" w:rsidP="007D5B66">
      <w:pPr>
        <w:spacing w:line="276" w:lineRule="auto"/>
        <w:rPr>
          <w:rFonts w:ascii="Franklin Gothic Book" w:hAnsi="Franklin Gothic Book" w:cstheme="minorHAnsi"/>
          <w:szCs w:val="20"/>
        </w:rPr>
      </w:pPr>
    </w:p>
    <w:p w14:paraId="1D983EBA" w14:textId="77777777" w:rsidR="002C10D8" w:rsidRDefault="002C10D8" w:rsidP="007D5B66">
      <w:pPr>
        <w:spacing w:line="276" w:lineRule="auto"/>
        <w:jc w:val="right"/>
        <w:rPr>
          <w:rFonts w:ascii="Franklin Gothic Book" w:hAnsi="Franklin Gothic Book" w:cstheme="minorHAnsi"/>
          <w:szCs w:val="20"/>
        </w:rPr>
      </w:pPr>
    </w:p>
    <w:p w14:paraId="3D36156C" w14:textId="77777777" w:rsidR="002C10D8" w:rsidRDefault="002C10D8" w:rsidP="007D5B66">
      <w:pPr>
        <w:spacing w:line="276" w:lineRule="auto"/>
        <w:jc w:val="right"/>
        <w:rPr>
          <w:rFonts w:ascii="Franklin Gothic Book" w:hAnsi="Franklin Gothic Book" w:cstheme="minorHAnsi"/>
          <w:szCs w:val="20"/>
        </w:rPr>
      </w:pPr>
    </w:p>
    <w:p w14:paraId="07C1B429" w14:textId="526D111B" w:rsidR="007D5B66" w:rsidRPr="00B1121C" w:rsidRDefault="007D5B66" w:rsidP="007D5B66">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(podpis Wykonawcy/pełnomocnika Wykonawcy)</w:t>
      </w:r>
    </w:p>
    <w:p w14:paraId="2D293554" w14:textId="77777777" w:rsidR="007D5B66" w:rsidRPr="00B1121C" w:rsidRDefault="007D5B66" w:rsidP="007D5B66">
      <w:pPr>
        <w:spacing w:line="276" w:lineRule="auto"/>
        <w:jc w:val="right"/>
        <w:rPr>
          <w:rFonts w:ascii="Franklin Gothic Book" w:hAnsi="Franklin Gothic Book" w:cstheme="minorHAnsi"/>
          <w:b/>
          <w:szCs w:val="20"/>
        </w:rPr>
      </w:pPr>
    </w:p>
    <w:p w14:paraId="20EFA658" w14:textId="77777777" w:rsidR="007D5B66" w:rsidRPr="00B1121C" w:rsidRDefault="007D5B66" w:rsidP="007D5B66">
      <w:pPr>
        <w:spacing w:line="276" w:lineRule="auto"/>
        <w:jc w:val="right"/>
        <w:rPr>
          <w:rFonts w:ascii="Franklin Gothic Book" w:hAnsi="Franklin Gothic Book" w:cstheme="minorHAnsi"/>
          <w:b/>
          <w:szCs w:val="20"/>
        </w:rPr>
      </w:pPr>
    </w:p>
    <w:p w14:paraId="24CD34BE" w14:textId="77777777" w:rsidR="007D5B66" w:rsidRPr="00B1121C" w:rsidRDefault="007D5B66" w:rsidP="007D5B66">
      <w:pPr>
        <w:spacing w:line="276" w:lineRule="auto"/>
        <w:jc w:val="right"/>
        <w:rPr>
          <w:rFonts w:ascii="Franklin Gothic Book" w:hAnsi="Franklin Gothic Book" w:cstheme="minorHAnsi"/>
          <w:b/>
          <w:szCs w:val="20"/>
        </w:rPr>
      </w:pPr>
    </w:p>
    <w:p w14:paraId="6F6D2E65" w14:textId="77777777" w:rsidR="007D5B66" w:rsidRPr="00B1121C" w:rsidRDefault="007D5B66" w:rsidP="007D5B66">
      <w:pPr>
        <w:spacing w:line="276" w:lineRule="auto"/>
        <w:jc w:val="right"/>
        <w:rPr>
          <w:rFonts w:ascii="Franklin Gothic Book" w:hAnsi="Franklin Gothic Book" w:cstheme="minorHAnsi"/>
          <w:szCs w:val="20"/>
        </w:rPr>
      </w:pPr>
      <w:r w:rsidRPr="00B1121C">
        <w:rPr>
          <w:rFonts w:ascii="Franklin Gothic Book" w:hAnsi="Franklin Gothic Book" w:cstheme="minorHAnsi"/>
          <w:b/>
          <w:szCs w:val="20"/>
        </w:rPr>
        <w:t>___________________________________</w:t>
      </w:r>
    </w:p>
    <w:p w14:paraId="6A8F438D"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087A7ED5"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110BA37B" w14:textId="77777777" w:rsidR="002C10D8" w:rsidRDefault="002C10D8" w:rsidP="002C10D8">
      <w:pPr>
        <w:pStyle w:val="Nagwek"/>
        <w:spacing w:before="240" w:line="276" w:lineRule="auto"/>
        <w:jc w:val="right"/>
        <w:rPr>
          <w:rFonts w:ascii="Franklin Gothic Book" w:hAnsi="Franklin Gothic Book" w:cstheme="minorHAnsi"/>
          <w:b/>
          <w:snapToGrid w:val="0"/>
          <w:szCs w:val="20"/>
        </w:rPr>
      </w:pPr>
    </w:p>
    <w:p w14:paraId="63ADB77B" w14:textId="1F33917A" w:rsidR="002C10D8" w:rsidRPr="00B1121C" w:rsidRDefault="002C10D8" w:rsidP="002C10D8">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napToGrid w:val="0"/>
          <w:szCs w:val="20"/>
        </w:rPr>
        <w:t xml:space="preserve">Załącznik nr </w:t>
      </w:r>
      <w:r>
        <w:rPr>
          <w:rFonts w:ascii="Franklin Gothic Book" w:hAnsi="Franklin Gothic Book" w:cstheme="minorHAnsi"/>
          <w:b/>
          <w:snapToGrid w:val="0"/>
          <w:szCs w:val="20"/>
        </w:rPr>
        <w:t>9</w:t>
      </w:r>
      <w:r w:rsidRPr="00B1121C">
        <w:rPr>
          <w:rFonts w:ascii="Franklin Gothic Book" w:hAnsi="Franklin Gothic Book" w:cstheme="minorHAnsi"/>
          <w:b/>
          <w:snapToGrid w:val="0"/>
          <w:szCs w:val="20"/>
        </w:rPr>
        <w:t xml:space="preserve"> do Formularza Oferty</w:t>
      </w:r>
    </w:p>
    <w:p w14:paraId="1A64D6A2" w14:textId="77777777" w:rsidR="002C10D8" w:rsidRPr="00B1121C" w:rsidRDefault="002C10D8" w:rsidP="002C10D8">
      <w:pPr>
        <w:spacing w:line="276" w:lineRule="auto"/>
        <w:jc w:val="center"/>
        <w:rPr>
          <w:rFonts w:ascii="Franklin Gothic Book" w:hAnsi="Franklin Gothic Book" w:cstheme="minorHAnsi"/>
          <w:b/>
          <w:strike/>
          <w:szCs w:val="20"/>
        </w:rPr>
      </w:pPr>
    </w:p>
    <w:p w14:paraId="298ABC60" w14:textId="77777777" w:rsidR="002C10D8" w:rsidRPr="00B1121C" w:rsidRDefault="002C10D8" w:rsidP="002C10D8">
      <w:pPr>
        <w:spacing w:line="276" w:lineRule="auto"/>
        <w:jc w:val="center"/>
        <w:rPr>
          <w:rFonts w:ascii="Franklin Gothic Book" w:hAnsi="Franklin Gothic Book" w:cstheme="minorHAnsi"/>
          <w:b/>
          <w:strike/>
          <w:szCs w:val="20"/>
        </w:rPr>
      </w:pPr>
    </w:p>
    <w:p w14:paraId="4A697934" w14:textId="77777777" w:rsidR="002C10D8" w:rsidRPr="00B1121C" w:rsidRDefault="002C10D8" w:rsidP="002C10D8">
      <w:pPr>
        <w:spacing w:line="276" w:lineRule="auto"/>
        <w:jc w:val="center"/>
        <w:rPr>
          <w:rFonts w:ascii="Franklin Gothic Book" w:hAnsi="Franklin Gothic Book" w:cstheme="minorHAnsi"/>
          <w:b/>
          <w:szCs w:val="20"/>
        </w:rPr>
      </w:pPr>
    </w:p>
    <w:p w14:paraId="4B5BA0EC" w14:textId="77777777" w:rsidR="002C10D8" w:rsidRPr="00B1121C" w:rsidRDefault="002C10D8" w:rsidP="002C10D8">
      <w:pPr>
        <w:spacing w:line="276" w:lineRule="auto"/>
        <w:jc w:val="center"/>
        <w:rPr>
          <w:rFonts w:ascii="Franklin Gothic Book" w:hAnsi="Franklin Gothic Book" w:cstheme="minorHAnsi"/>
          <w:b/>
          <w:szCs w:val="20"/>
        </w:rPr>
      </w:pPr>
    </w:p>
    <w:p w14:paraId="15396031" w14:textId="77777777" w:rsidR="002C10D8" w:rsidRPr="00B1121C" w:rsidRDefault="002C10D8" w:rsidP="002C10D8">
      <w:pPr>
        <w:spacing w:line="276" w:lineRule="auto"/>
        <w:jc w:val="center"/>
        <w:rPr>
          <w:rFonts w:ascii="Franklin Gothic Book" w:hAnsi="Franklin Gothic Book" w:cstheme="minorHAnsi"/>
          <w:b/>
          <w:szCs w:val="20"/>
        </w:rPr>
      </w:pPr>
      <w:r w:rsidRPr="00B1121C">
        <w:rPr>
          <w:rFonts w:ascii="Franklin Gothic Book" w:hAnsi="Franklin Gothic Book" w:cstheme="minorHAnsi"/>
          <w:b/>
          <w:szCs w:val="20"/>
        </w:rPr>
        <w:t>WYKAZ OSÓB, KTÓRE BĘDĄ UCZESTNICZYĆ W WYKONANIU ZAMÓWIENIA</w:t>
      </w:r>
    </w:p>
    <w:p w14:paraId="552C0533" w14:textId="77777777" w:rsidR="002C10D8" w:rsidRPr="00B1121C" w:rsidRDefault="002C10D8" w:rsidP="002C10D8">
      <w:pPr>
        <w:spacing w:line="276" w:lineRule="auto"/>
        <w:jc w:val="center"/>
        <w:rPr>
          <w:rFonts w:ascii="Franklin Gothic Book" w:hAnsi="Franklin Gothic Book" w:cstheme="minorHAnsi"/>
          <w:b/>
          <w:szCs w:val="20"/>
        </w:rPr>
      </w:pPr>
    </w:p>
    <w:p w14:paraId="14D067B9" w14:textId="77777777" w:rsidR="002C10D8" w:rsidRPr="00B1121C" w:rsidRDefault="002C10D8" w:rsidP="002C10D8">
      <w:pPr>
        <w:spacing w:line="276" w:lineRule="auto"/>
        <w:jc w:val="center"/>
        <w:rPr>
          <w:rFonts w:ascii="Franklin Gothic Book" w:hAnsi="Franklin Gothic Book" w:cs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7"/>
        <w:gridCol w:w="1992"/>
        <w:gridCol w:w="2352"/>
        <w:gridCol w:w="3225"/>
        <w:gridCol w:w="2172"/>
      </w:tblGrid>
      <w:tr w:rsidR="002C10D8" w:rsidRPr="00B1121C" w14:paraId="4F3EF33E" w14:textId="77777777" w:rsidTr="000C27C5">
        <w:tc>
          <w:tcPr>
            <w:tcW w:w="720" w:type="dxa"/>
          </w:tcPr>
          <w:p w14:paraId="1A27D0CB" w14:textId="77777777" w:rsidR="002C10D8" w:rsidRPr="00B1121C" w:rsidRDefault="002C10D8" w:rsidP="000C27C5">
            <w:pPr>
              <w:spacing w:line="276" w:lineRule="auto"/>
              <w:jc w:val="center"/>
              <w:rPr>
                <w:rFonts w:ascii="Franklin Gothic Book" w:hAnsi="Franklin Gothic Book" w:cstheme="minorHAnsi"/>
                <w:b/>
                <w:bCs/>
                <w:szCs w:val="20"/>
              </w:rPr>
            </w:pPr>
          </w:p>
          <w:p w14:paraId="0481B226" w14:textId="77777777" w:rsidR="002C10D8" w:rsidRPr="00B1121C" w:rsidRDefault="002C10D8" w:rsidP="000C27C5">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L.p.</w:t>
            </w:r>
          </w:p>
        </w:tc>
        <w:tc>
          <w:tcPr>
            <w:tcW w:w="2863" w:type="dxa"/>
          </w:tcPr>
          <w:p w14:paraId="7E9C0A55" w14:textId="77777777" w:rsidR="002C10D8" w:rsidRPr="00B1121C" w:rsidRDefault="002C10D8" w:rsidP="000C27C5">
            <w:pPr>
              <w:spacing w:line="276" w:lineRule="auto"/>
              <w:jc w:val="center"/>
              <w:rPr>
                <w:rFonts w:ascii="Franklin Gothic Book" w:hAnsi="Franklin Gothic Book" w:cstheme="minorHAnsi"/>
                <w:b/>
                <w:bCs/>
                <w:szCs w:val="20"/>
              </w:rPr>
            </w:pPr>
          </w:p>
          <w:p w14:paraId="4345575D" w14:textId="77777777" w:rsidR="002C10D8" w:rsidRPr="00B1121C" w:rsidRDefault="002C10D8" w:rsidP="000C27C5">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Imię i nazwisko</w:t>
            </w:r>
          </w:p>
          <w:p w14:paraId="5635679F" w14:textId="77777777" w:rsidR="002C10D8" w:rsidRPr="00B1121C" w:rsidRDefault="002C10D8" w:rsidP="000C27C5">
            <w:pPr>
              <w:spacing w:line="276" w:lineRule="auto"/>
              <w:jc w:val="center"/>
              <w:rPr>
                <w:rFonts w:ascii="Franklin Gothic Book" w:hAnsi="Franklin Gothic Book" w:cstheme="minorHAnsi"/>
                <w:b/>
                <w:bCs/>
                <w:szCs w:val="20"/>
              </w:rPr>
            </w:pPr>
          </w:p>
        </w:tc>
        <w:tc>
          <w:tcPr>
            <w:tcW w:w="3135" w:type="dxa"/>
          </w:tcPr>
          <w:p w14:paraId="59D51A9F" w14:textId="77777777" w:rsidR="002C10D8" w:rsidRPr="00B1121C" w:rsidRDefault="002C10D8" w:rsidP="000C27C5">
            <w:pPr>
              <w:pStyle w:val="Nagwek2"/>
              <w:spacing w:line="276" w:lineRule="auto"/>
              <w:jc w:val="center"/>
              <w:rPr>
                <w:rFonts w:ascii="Franklin Gothic Book" w:hAnsi="Franklin Gothic Book" w:cstheme="minorHAnsi"/>
                <w:color w:val="auto"/>
                <w:sz w:val="20"/>
                <w:szCs w:val="20"/>
              </w:rPr>
            </w:pPr>
          </w:p>
          <w:p w14:paraId="5F6B3A20" w14:textId="77777777" w:rsidR="002C10D8" w:rsidRPr="00B1121C" w:rsidRDefault="002C10D8" w:rsidP="000C27C5">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 xml:space="preserve">Zakres wykonywanych  czynności w realizacji  </w:t>
            </w:r>
            <w:r w:rsidRPr="00B1121C">
              <w:rPr>
                <w:rFonts w:ascii="Franklin Gothic Book" w:hAnsi="Franklin Gothic Book" w:cstheme="minorHAnsi"/>
                <w:b/>
                <w:bCs/>
                <w:szCs w:val="20"/>
              </w:rPr>
              <w:br/>
              <w:t>zamówienia</w:t>
            </w:r>
          </w:p>
          <w:p w14:paraId="2FA1BAD6" w14:textId="77777777" w:rsidR="002C10D8" w:rsidRPr="00B1121C" w:rsidRDefault="002C10D8" w:rsidP="000C27C5">
            <w:pPr>
              <w:spacing w:line="276" w:lineRule="auto"/>
              <w:jc w:val="center"/>
              <w:rPr>
                <w:rFonts w:ascii="Franklin Gothic Book" w:hAnsi="Franklin Gothic Book" w:cstheme="minorHAnsi"/>
                <w:b/>
                <w:szCs w:val="20"/>
              </w:rPr>
            </w:pPr>
            <w:r w:rsidRPr="00B1121C">
              <w:rPr>
                <w:rFonts w:ascii="Franklin Gothic Book" w:hAnsi="Franklin Gothic Book" w:cstheme="minorHAnsi"/>
                <w:b/>
                <w:szCs w:val="20"/>
              </w:rPr>
              <w:t>(funkcja)</w:t>
            </w:r>
          </w:p>
        </w:tc>
        <w:tc>
          <w:tcPr>
            <w:tcW w:w="4577" w:type="dxa"/>
          </w:tcPr>
          <w:p w14:paraId="6A897C15" w14:textId="77777777" w:rsidR="002C10D8" w:rsidRPr="00B1121C" w:rsidRDefault="002C10D8" w:rsidP="000C27C5">
            <w:pPr>
              <w:pStyle w:val="Nagwek2"/>
              <w:spacing w:line="276" w:lineRule="auto"/>
              <w:jc w:val="center"/>
              <w:rPr>
                <w:rFonts w:ascii="Franklin Gothic Book" w:hAnsi="Franklin Gothic Book" w:cstheme="minorHAnsi"/>
                <w:color w:val="auto"/>
                <w:sz w:val="20"/>
                <w:szCs w:val="20"/>
              </w:rPr>
            </w:pPr>
          </w:p>
          <w:p w14:paraId="376A1163" w14:textId="77777777" w:rsidR="002C10D8" w:rsidRPr="00B1121C" w:rsidRDefault="002C10D8" w:rsidP="000C27C5">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Kwalifikacje zawodowe:</w:t>
            </w:r>
          </w:p>
          <w:p w14:paraId="7B29E20C" w14:textId="77777777" w:rsidR="002C10D8" w:rsidRPr="00B1121C" w:rsidRDefault="002C10D8" w:rsidP="000C27C5">
            <w:pPr>
              <w:spacing w:line="276" w:lineRule="auto"/>
              <w:ind w:left="254" w:hanging="254"/>
              <w:jc w:val="center"/>
              <w:rPr>
                <w:rFonts w:ascii="Franklin Gothic Book" w:hAnsi="Franklin Gothic Book" w:cstheme="minorHAnsi"/>
                <w:b/>
                <w:bCs/>
                <w:szCs w:val="20"/>
              </w:rPr>
            </w:pPr>
            <w:r w:rsidRPr="00B1121C">
              <w:rPr>
                <w:rFonts w:ascii="Franklin Gothic Book" w:hAnsi="Franklin Gothic Book" w:cstheme="minorHAnsi"/>
                <w:b/>
                <w:bCs/>
                <w:szCs w:val="20"/>
              </w:rPr>
              <w:t>rodzaj uprawnień (specjalność),</w:t>
            </w:r>
          </w:p>
          <w:p w14:paraId="10D1D375" w14:textId="77777777" w:rsidR="002C10D8" w:rsidRPr="00B1121C" w:rsidRDefault="002C10D8" w:rsidP="000C27C5">
            <w:pPr>
              <w:spacing w:line="276" w:lineRule="auto"/>
              <w:ind w:left="254" w:hanging="254"/>
              <w:jc w:val="center"/>
              <w:rPr>
                <w:rFonts w:ascii="Franklin Gothic Book" w:hAnsi="Franklin Gothic Book" w:cstheme="minorHAnsi"/>
                <w:szCs w:val="20"/>
                <w:vertAlign w:val="superscript"/>
              </w:rPr>
            </w:pPr>
            <w:r w:rsidRPr="00B1121C">
              <w:rPr>
                <w:rFonts w:ascii="Franklin Gothic Book" w:hAnsi="Franklin Gothic Book" w:cstheme="minorHAnsi"/>
                <w:b/>
                <w:bCs/>
                <w:szCs w:val="20"/>
              </w:rPr>
              <w:t>data wydania uprawnień</w:t>
            </w:r>
          </w:p>
        </w:tc>
        <w:tc>
          <w:tcPr>
            <w:tcW w:w="2839" w:type="dxa"/>
          </w:tcPr>
          <w:p w14:paraId="5CA9F4F6" w14:textId="77777777" w:rsidR="002C10D8" w:rsidRPr="00B1121C" w:rsidRDefault="002C10D8" w:rsidP="000C27C5">
            <w:pPr>
              <w:spacing w:line="276" w:lineRule="auto"/>
              <w:jc w:val="center"/>
              <w:rPr>
                <w:rFonts w:ascii="Franklin Gothic Book" w:hAnsi="Franklin Gothic Book" w:cstheme="minorHAnsi"/>
                <w:b/>
                <w:bCs/>
                <w:szCs w:val="20"/>
              </w:rPr>
            </w:pPr>
          </w:p>
          <w:p w14:paraId="7F2769D0" w14:textId="77777777" w:rsidR="002C10D8" w:rsidRPr="00B1121C" w:rsidRDefault="002C10D8" w:rsidP="000C27C5">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 xml:space="preserve">Informacja </w:t>
            </w:r>
          </w:p>
          <w:p w14:paraId="261358B6" w14:textId="77777777" w:rsidR="002C10D8" w:rsidRPr="00B1121C" w:rsidRDefault="002C10D8" w:rsidP="000C27C5">
            <w:pPr>
              <w:spacing w:line="276" w:lineRule="auto"/>
              <w:jc w:val="center"/>
              <w:rPr>
                <w:rFonts w:ascii="Franklin Gothic Book" w:hAnsi="Franklin Gothic Book" w:cstheme="minorHAnsi"/>
                <w:b/>
                <w:bCs/>
                <w:szCs w:val="20"/>
              </w:rPr>
            </w:pPr>
            <w:r w:rsidRPr="00B1121C">
              <w:rPr>
                <w:rFonts w:ascii="Franklin Gothic Book" w:hAnsi="Franklin Gothic Book" w:cstheme="minorHAnsi"/>
                <w:b/>
                <w:bCs/>
                <w:szCs w:val="20"/>
              </w:rPr>
              <w:t>o podstawie     dysponowania osobą</w:t>
            </w:r>
          </w:p>
        </w:tc>
      </w:tr>
      <w:tr w:rsidR="002C10D8" w:rsidRPr="00B1121C" w14:paraId="5E00C342" w14:textId="77777777" w:rsidTr="000C27C5">
        <w:trPr>
          <w:trHeight w:val="492"/>
        </w:trPr>
        <w:tc>
          <w:tcPr>
            <w:tcW w:w="720" w:type="dxa"/>
            <w:vAlign w:val="center"/>
          </w:tcPr>
          <w:p w14:paraId="3D06630C" w14:textId="77777777" w:rsidR="002C10D8" w:rsidRPr="00B1121C" w:rsidRDefault="002C10D8" w:rsidP="000C27C5">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1</w:t>
            </w:r>
          </w:p>
        </w:tc>
        <w:tc>
          <w:tcPr>
            <w:tcW w:w="2863" w:type="dxa"/>
          </w:tcPr>
          <w:p w14:paraId="39128ED0" w14:textId="77777777" w:rsidR="002C10D8" w:rsidRPr="00B1121C" w:rsidRDefault="002C10D8" w:rsidP="000C27C5">
            <w:pPr>
              <w:spacing w:line="276" w:lineRule="auto"/>
              <w:rPr>
                <w:rFonts w:ascii="Franklin Gothic Book" w:hAnsi="Franklin Gothic Book" w:cstheme="minorHAnsi"/>
                <w:szCs w:val="20"/>
              </w:rPr>
            </w:pPr>
          </w:p>
          <w:p w14:paraId="17FD9808" w14:textId="77777777" w:rsidR="002C10D8" w:rsidRPr="00B1121C" w:rsidRDefault="002C10D8" w:rsidP="000C27C5">
            <w:pPr>
              <w:spacing w:line="276" w:lineRule="auto"/>
              <w:rPr>
                <w:rFonts w:ascii="Franklin Gothic Book" w:hAnsi="Franklin Gothic Book" w:cstheme="minorHAnsi"/>
                <w:szCs w:val="20"/>
              </w:rPr>
            </w:pPr>
          </w:p>
        </w:tc>
        <w:tc>
          <w:tcPr>
            <w:tcW w:w="3135" w:type="dxa"/>
          </w:tcPr>
          <w:p w14:paraId="76BE35E8" w14:textId="77777777" w:rsidR="002C10D8" w:rsidRPr="00B1121C" w:rsidRDefault="002C10D8" w:rsidP="000C27C5">
            <w:pPr>
              <w:spacing w:line="276" w:lineRule="auto"/>
              <w:rPr>
                <w:rFonts w:ascii="Franklin Gothic Book" w:hAnsi="Franklin Gothic Book" w:cstheme="minorHAnsi"/>
                <w:szCs w:val="20"/>
              </w:rPr>
            </w:pPr>
          </w:p>
        </w:tc>
        <w:tc>
          <w:tcPr>
            <w:tcW w:w="4577" w:type="dxa"/>
          </w:tcPr>
          <w:p w14:paraId="7A26FEA9" w14:textId="77777777" w:rsidR="002C10D8" w:rsidRPr="00B1121C" w:rsidRDefault="002C10D8" w:rsidP="000C27C5">
            <w:pPr>
              <w:spacing w:line="276" w:lineRule="auto"/>
              <w:rPr>
                <w:rFonts w:ascii="Franklin Gothic Book" w:hAnsi="Franklin Gothic Book" w:cstheme="minorHAnsi"/>
                <w:szCs w:val="20"/>
              </w:rPr>
            </w:pPr>
          </w:p>
        </w:tc>
        <w:tc>
          <w:tcPr>
            <w:tcW w:w="2839" w:type="dxa"/>
          </w:tcPr>
          <w:p w14:paraId="4504A37D" w14:textId="77777777" w:rsidR="002C10D8" w:rsidRPr="00B1121C" w:rsidRDefault="002C10D8" w:rsidP="000C27C5">
            <w:pPr>
              <w:spacing w:line="276" w:lineRule="auto"/>
              <w:rPr>
                <w:rFonts w:ascii="Franklin Gothic Book" w:hAnsi="Franklin Gothic Book" w:cstheme="minorHAnsi"/>
                <w:szCs w:val="20"/>
              </w:rPr>
            </w:pPr>
          </w:p>
        </w:tc>
      </w:tr>
      <w:tr w:rsidR="002C10D8" w:rsidRPr="00B1121C" w14:paraId="6B60E7F5" w14:textId="77777777" w:rsidTr="000C27C5">
        <w:trPr>
          <w:trHeight w:val="470"/>
        </w:trPr>
        <w:tc>
          <w:tcPr>
            <w:tcW w:w="720" w:type="dxa"/>
            <w:vAlign w:val="center"/>
          </w:tcPr>
          <w:p w14:paraId="5E4F9470" w14:textId="77777777" w:rsidR="002C10D8" w:rsidRPr="00B1121C" w:rsidRDefault="002C10D8" w:rsidP="000C27C5">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2</w:t>
            </w:r>
          </w:p>
        </w:tc>
        <w:tc>
          <w:tcPr>
            <w:tcW w:w="2863" w:type="dxa"/>
          </w:tcPr>
          <w:p w14:paraId="2DFE883F" w14:textId="77777777" w:rsidR="002C10D8" w:rsidRPr="00B1121C" w:rsidRDefault="002C10D8" w:rsidP="000C27C5">
            <w:pPr>
              <w:spacing w:line="276" w:lineRule="auto"/>
              <w:rPr>
                <w:rFonts w:ascii="Franklin Gothic Book" w:hAnsi="Franklin Gothic Book" w:cstheme="minorHAnsi"/>
                <w:szCs w:val="20"/>
              </w:rPr>
            </w:pPr>
          </w:p>
        </w:tc>
        <w:tc>
          <w:tcPr>
            <w:tcW w:w="3135" w:type="dxa"/>
          </w:tcPr>
          <w:p w14:paraId="18BDA085" w14:textId="77777777" w:rsidR="002C10D8" w:rsidRPr="00B1121C" w:rsidRDefault="002C10D8" w:rsidP="000C27C5">
            <w:pPr>
              <w:spacing w:line="276" w:lineRule="auto"/>
              <w:rPr>
                <w:rFonts w:ascii="Franklin Gothic Book" w:hAnsi="Franklin Gothic Book" w:cstheme="minorHAnsi"/>
                <w:szCs w:val="20"/>
              </w:rPr>
            </w:pPr>
          </w:p>
        </w:tc>
        <w:tc>
          <w:tcPr>
            <w:tcW w:w="4577" w:type="dxa"/>
          </w:tcPr>
          <w:p w14:paraId="3DC3DAAB" w14:textId="77777777" w:rsidR="002C10D8" w:rsidRPr="00B1121C" w:rsidRDefault="002C10D8" w:rsidP="000C27C5">
            <w:pPr>
              <w:spacing w:line="276" w:lineRule="auto"/>
              <w:rPr>
                <w:rFonts w:ascii="Franklin Gothic Book" w:hAnsi="Franklin Gothic Book" w:cstheme="minorHAnsi"/>
                <w:szCs w:val="20"/>
              </w:rPr>
            </w:pPr>
          </w:p>
        </w:tc>
        <w:tc>
          <w:tcPr>
            <w:tcW w:w="2839" w:type="dxa"/>
          </w:tcPr>
          <w:p w14:paraId="1DA8AF7C" w14:textId="77777777" w:rsidR="002C10D8" w:rsidRPr="00B1121C" w:rsidRDefault="002C10D8" w:rsidP="000C27C5">
            <w:pPr>
              <w:spacing w:line="276" w:lineRule="auto"/>
              <w:rPr>
                <w:rFonts w:ascii="Franklin Gothic Book" w:hAnsi="Franklin Gothic Book" w:cstheme="minorHAnsi"/>
                <w:szCs w:val="20"/>
              </w:rPr>
            </w:pPr>
          </w:p>
        </w:tc>
      </w:tr>
      <w:tr w:rsidR="002C10D8" w:rsidRPr="00B1121C" w14:paraId="020A01EB" w14:textId="77777777" w:rsidTr="000C27C5">
        <w:trPr>
          <w:trHeight w:val="562"/>
        </w:trPr>
        <w:tc>
          <w:tcPr>
            <w:tcW w:w="720" w:type="dxa"/>
            <w:vAlign w:val="center"/>
          </w:tcPr>
          <w:p w14:paraId="7FAF9FE1" w14:textId="77777777" w:rsidR="002C10D8" w:rsidRPr="00B1121C" w:rsidRDefault="002C10D8" w:rsidP="000C27C5">
            <w:pPr>
              <w:spacing w:line="276" w:lineRule="auto"/>
              <w:jc w:val="center"/>
              <w:rPr>
                <w:rFonts w:ascii="Franklin Gothic Book" w:hAnsi="Franklin Gothic Book" w:cstheme="minorHAnsi"/>
                <w:szCs w:val="20"/>
              </w:rPr>
            </w:pPr>
            <w:r w:rsidRPr="00B1121C">
              <w:rPr>
                <w:rFonts w:ascii="Franklin Gothic Book" w:hAnsi="Franklin Gothic Book" w:cstheme="minorHAnsi"/>
                <w:szCs w:val="20"/>
              </w:rPr>
              <w:t>3</w:t>
            </w:r>
          </w:p>
        </w:tc>
        <w:tc>
          <w:tcPr>
            <w:tcW w:w="2863" w:type="dxa"/>
          </w:tcPr>
          <w:p w14:paraId="0F9580F0" w14:textId="77777777" w:rsidR="002C10D8" w:rsidRPr="00B1121C" w:rsidRDefault="002C10D8" w:rsidP="000C27C5">
            <w:pPr>
              <w:spacing w:line="276" w:lineRule="auto"/>
              <w:rPr>
                <w:rFonts w:ascii="Franklin Gothic Book" w:hAnsi="Franklin Gothic Book" w:cstheme="minorHAnsi"/>
                <w:szCs w:val="20"/>
              </w:rPr>
            </w:pPr>
          </w:p>
        </w:tc>
        <w:tc>
          <w:tcPr>
            <w:tcW w:w="3135" w:type="dxa"/>
          </w:tcPr>
          <w:p w14:paraId="758036F3" w14:textId="77777777" w:rsidR="002C10D8" w:rsidRPr="00B1121C" w:rsidRDefault="002C10D8" w:rsidP="000C27C5">
            <w:pPr>
              <w:spacing w:line="276" w:lineRule="auto"/>
              <w:rPr>
                <w:rFonts w:ascii="Franklin Gothic Book" w:hAnsi="Franklin Gothic Book" w:cstheme="minorHAnsi"/>
                <w:szCs w:val="20"/>
              </w:rPr>
            </w:pPr>
          </w:p>
        </w:tc>
        <w:tc>
          <w:tcPr>
            <w:tcW w:w="4577" w:type="dxa"/>
          </w:tcPr>
          <w:p w14:paraId="52C8F838" w14:textId="77777777" w:rsidR="002C10D8" w:rsidRPr="00B1121C" w:rsidRDefault="002C10D8" w:rsidP="000C27C5">
            <w:pPr>
              <w:spacing w:line="276" w:lineRule="auto"/>
              <w:rPr>
                <w:rFonts w:ascii="Franklin Gothic Book" w:hAnsi="Franklin Gothic Book" w:cstheme="minorHAnsi"/>
                <w:szCs w:val="20"/>
              </w:rPr>
            </w:pPr>
          </w:p>
        </w:tc>
        <w:tc>
          <w:tcPr>
            <w:tcW w:w="2839" w:type="dxa"/>
          </w:tcPr>
          <w:p w14:paraId="02E76493" w14:textId="77777777" w:rsidR="002C10D8" w:rsidRPr="00B1121C" w:rsidRDefault="002C10D8" w:rsidP="000C27C5">
            <w:pPr>
              <w:spacing w:line="276" w:lineRule="auto"/>
              <w:rPr>
                <w:rFonts w:ascii="Franklin Gothic Book" w:hAnsi="Franklin Gothic Book" w:cstheme="minorHAnsi"/>
                <w:szCs w:val="20"/>
              </w:rPr>
            </w:pPr>
          </w:p>
        </w:tc>
      </w:tr>
    </w:tbl>
    <w:p w14:paraId="54F855C9" w14:textId="77777777" w:rsidR="002C10D8" w:rsidRPr="00B1121C" w:rsidRDefault="002C10D8" w:rsidP="002C10D8">
      <w:pPr>
        <w:spacing w:line="276" w:lineRule="auto"/>
        <w:rPr>
          <w:rFonts w:ascii="Franklin Gothic Book" w:hAnsi="Franklin Gothic Book" w:cstheme="minorHAnsi"/>
          <w:b/>
          <w:bCs/>
          <w:szCs w:val="20"/>
        </w:rPr>
      </w:pPr>
    </w:p>
    <w:p w14:paraId="55FFE072" w14:textId="77777777" w:rsidR="002C10D8" w:rsidRPr="00B1121C" w:rsidRDefault="002C10D8" w:rsidP="002C10D8">
      <w:pPr>
        <w:spacing w:line="276" w:lineRule="auto"/>
        <w:jc w:val="both"/>
        <w:rPr>
          <w:rFonts w:ascii="Franklin Gothic Book" w:hAnsi="Franklin Gothic Book" w:cstheme="minorHAnsi"/>
          <w:b/>
          <w:bCs/>
          <w:szCs w:val="20"/>
        </w:rPr>
      </w:pPr>
    </w:p>
    <w:p w14:paraId="54526535" w14:textId="77777777" w:rsidR="002C10D8" w:rsidRPr="00B1121C" w:rsidRDefault="002C10D8" w:rsidP="002C10D8">
      <w:pPr>
        <w:spacing w:line="276" w:lineRule="auto"/>
        <w:jc w:val="right"/>
        <w:rPr>
          <w:rFonts w:ascii="Franklin Gothic Book" w:hAnsi="Franklin Gothic Book" w:cstheme="minorHAnsi"/>
          <w:szCs w:val="20"/>
        </w:rPr>
      </w:pPr>
    </w:p>
    <w:p w14:paraId="78017C64" w14:textId="77777777" w:rsidR="002C10D8" w:rsidRPr="00B1121C" w:rsidRDefault="002C10D8" w:rsidP="002C10D8">
      <w:pPr>
        <w:spacing w:line="276" w:lineRule="auto"/>
        <w:jc w:val="right"/>
        <w:rPr>
          <w:rFonts w:ascii="Franklin Gothic Book" w:hAnsi="Franklin Gothic Book" w:cstheme="minorHAnsi"/>
          <w:szCs w:val="20"/>
        </w:rPr>
      </w:pPr>
    </w:p>
    <w:p w14:paraId="6C0DF5DF" w14:textId="77777777" w:rsidR="002C10D8" w:rsidRPr="00B1121C" w:rsidRDefault="002C10D8" w:rsidP="002C10D8">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 xml:space="preserve">  (podpis Wykonawcy/pełnomocnika Wykonawcy)</w:t>
      </w:r>
    </w:p>
    <w:p w14:paraId="6E9E5B6D" w14:textId="77777777" w:rsidR="002C10D8" w:rsidRPr="00B1121C" w:rsidRDefault="002C10D8" w:rsidP="002C10D8">
      <w:pPr>
        <w:spacing w:line="276" w:lineRule="auto"/>
        <w:jc w:val="right"/>
        <w:rPr>
          <w:rFonts w:ascii="Franklin Gothic Book" w:hAnsi="Franklin Gothic Book" w:cstheme="minorHAnsi"/>
          <w:b/>
          <w:szCs w:val="20"/>
        </w:rPr>
      </w:pPr>
    </w:p>
    <w:p w14:paraId="4C2668B2" w14:textId="77777777" w:rsidR="002C10D8" w:rsidRPr="00B1121C" w:rsidRDefault="002C10D8" w:rsidP="002C10D8">
      <w:pPr>
        <w:spacing w:line="276" w:lineRule="auto"/>
        <w:jc w:val="right"/>
        <w:rPr>
          <w:rFonts w:ascii="Franklin Gothic Book" w:hAnsi="Franklin Gothic Book" w:cstheme="minorHAnsi"/>
          <w:b/>
          <w:szCs w:val="20"/>
        </w:rPr>
      </w:pPr>
    </w:p>
    <w:p w14:paraId="788B577E" w14:textId="77777777" w:rsidR="002C10D8" w:rsidRPr="00B1121C" w:rsidRDefault="002C10D8" w:rsidP="002C10D8">
      <w:pPr>
        <w:pStyle w:val="Nagwek"/>
        <w:spacing w:before="240" w:line="276" w:lineRule="auto"/>
        <w:jc w:val="right"/>
        <w:rPr>
          <w:rFonts w:ascii="Franklin Gothic Book" w:hAnsi="Franklin Gothic Book" w:cstheme="minorHAnsi"/>
          <w:b/>
          <w:snapToGrid w:val="0"/>
          <w:szCs w:val="20"/>
        </w:rPr>
      </w:pPr>
      <w:r w:rsidRPr="00B1121C">
        <w:rPr>
          <w:rFonts w:ascii="Franklin Gothic Book" w:hAnsi="Franklin Gothic Book" w:cstheme="minorHAnsi"/>
          <w:b/>
          <w:szCs w:val="20"/>
        </w:rPr>
        <w:t>___________________________________</w:t>
      </w:r>
    </w:p>
    <w:p w14:paraId="14A86D05" w14:textId="77777777" w:rsidR="002C10D8" w:rsidRPr="00B1121C" w:rsidRDefault="002C10D8" w:rsidP="002C10D8">
      <w:pPr>
        <w:rPr>
          <w:rFonts w:ascii="Franklin Gothic Book" w:hAnsi="Franklin Gothic Book" w:cstheme="minorHAnsi"/>
          <w:b/>
          <w:snapToGrid w:val="0"/>
          <w:szCs w:val="20"/>
        </w:rPr>
      </w:pPr>
      <w:r w:rsidRPr="00B1121C">
        <w:rPr>
          <w:rFonts w:ascii="Franklin Gothic Book" w:hAnsi="Franklin Gothic Book" w:cstheme="minorHAnsi"/>
          <w:b/>
          <w:snapToGrid w:val="0"/>
          <w:szCs w:val="20"/>
        </w:rPr>
        <w:br w:type="page"/>
      </w:r>
    </w:p>
    <w:p w14:paraId="68936171" w14:textId="77777777" w:rsidR="007D5B66" w:rsidRDefault="007D5B66" w:rsidP="00D53C35">
      <w:pPr>
        <w:pStyle w:val="Nagwek"/>
        <w:spacing w:before="240" w:line="276" w:lineRule="auto"/>
        <w:jc w:val="right"/>
        <w:rPr>
          <w:rFonts w:cstheme="minorHAnsi"/>
          <w:b/>
          <w:snapToGrid w:val="0"/>
          <w:sz w:val="18"/>
          <w:szCs w:val="18"/>
        </w:rPr>
      </w:pPr>
    </w:p>
    <w:p w14:paraId="2F3126EF" w14:textId="6FD62E2D"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0BAF7AC4" w14:textId="77777777" w:rsidR="00D53C35" w:rsidRPr="00EE4FFE" w:rsidRDefault="00D53C35" w:rsidP="00D53C35">
      <w:pPr>
        <w:pStyle w:val="Nagwek"/>
        <w:spacing w:before="240" w:line="276" w:lineRule="auto"/>
        <w:jc w:val="center"/>
        <w:rPr>
          <w:rFonts w:cstheme="minorHAnsi"/>
          <w:b/>
          <w:snapToGrid w:val="0"/>
          <w:sz w:val="18"/>
          <w:szCs w:val="18"/>
        </w:rPr>
      </w:pPr>
    </w:p>
    <w:p w14:paraId="66055FCE" w14:textId="77777777" w:rsidR="00D53C35" w:rsidRPr="00EE4FFE" w:rsidRDefault="00D53C35" w:rsidP="00D53C35">
      <w:pPr>
        <w:pStyle w:val="Nagwek"/>
        <w:spacing w:before="240" w:line="276" w:lineRule="auto"/>
        <w:jc w:val="center"/>
        <w:rPr>
          <w:rFonts w:cstheme="minorHAnsi"/>
          <w:b/>
          <w:snapToGrid w:val="0"/>
          <w:sz w:val="18"/>
          <w:szCs w:val="18"/>
        </w:rPr>
      </w:pPr>
    </w:p>
    <w:p w14:paraId="77396149"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6F562C98"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57F9C5D1" w14:textId="77777777" w:rsidR="00D53C35" w:rsidRPr="00EE4FFE" w:rsidRDefault="00D53C35" w:rsidP="00D53C35">
      <w:pPr>
        <w:spacing w:line="276" w:lineRule="auto"/>
        <w:rPr>
          <w:rFonts w:cstheme="minorHAnsi"/>
          <w:sz w:val="18"/>
          <w:szCs w:val="18"/>
        </w:rPr>
      </w:pPr>
    </w:p>
    <w:p w14:paraId="2426D3D8" w14:textId="77777777"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0099D50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88EDD17" w14:textId="38CD5560"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7D5B66" w:rsidRPr="00B61635">
        <w:rPr>
          <w:rFonts w:ascii="Verdana" w:hAnsi="Verdana" w:cstheme="minorHAnsi"/>
          <w:b/>
          <w:sz w:val="18"/>
          <w:szCs w:val="18"/>
        </w:rPr>
        <w:t>ZZ/4100/</w:t>
      </w:r>
      <w:r w:rsidR="009C0131">
        <w:rPr>
          <w:rFonts w:ascii="Verdana" w:hAnsi="Verdana" w:cstheme="minorHAnsi"/>
          <w:b/>
          <w:sz w:val="18"/>
          <w:szCs w:val="18"/>
        </w:rPr>
        <w:t>1300013</w:t>
      </w:r>
      <w:r w:rsidR="009C0131">
        <w:rPr>
          <w:rFonts w:ascii="Verdana" w:hAnsi="Verdana" w:cstheme="minorHAnsi"/>
          <w:b/>
          <w:sz w:val="18"/>
          <w:szCs w:val="18"/>
        </w:rPr>
        <w:t>972</w:t>
      </w:r>
      <w:r w:rsidR="002C10D8">
        <w:rPr>
          <w:rFonts w:ascii="Verdana" w:hAnsi="Verdana" w:cstheme="minorHAnsi"/>
          <w:b/>
          <w:sz w:val="18"/>
          <w:szCs w:val="18"/>
        </w:rPr>
        <w:t>/2023</w:t>
      </w:r>
      <w:r w:rsidRPr="00B61635">
        <w:rPr>
          <w:rFonts w:ascii="Verdana" w:hAnsi="Verdana" w:cstheme="minorHAnsi"/>
          <w:bCs/>
          <w:sz w:val="18"/>
          <w:szCs w:val="18"/>
        </w:rPr>
        <w:t>”</w:t>
      </w:r>
    </w:p>
    <w:p w14:paraId="0BC489E3" w14:textId="77777777"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0DEA6FD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75D261C9"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22FE652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147C490A" w14:textId="77777777" w:rsidR="00D53C35" w:rsidRPr="00EE4FFE" w:rsidRDefault="00D53C35" w:rsidP="00D53C35">
      <w:pPr>
        <w:autoSpaceDE w:val="0"/>
        <w:autoSpaceDN w:val="0"/>
        <w:adjustRightInd w:val="0"/>
        <w:spacing w:line="276" w:lineRule="auto"/>
        <w:rPr>
          <w:rFonts w:cstheme="minorHAnsi"/>
          <w:sz w:val="18"/>
          <w:szCs w:val="18"/>
          <w:highlight w:val="yellow"/>
        </w:rPr>
      </w:pPr>
    </w:p>
    <w:p w14:paraId="7F0AC85D"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5BB59FC7" w14:textId="77777777" w:rsidR="00D53C35" w:rsidRPr="00EE4FFE" w:rsidRDefault="00D53C35" w:rsidP="00D53C35">
      <w:pPr>
        <w:spacing w:line="276" w:lineRule="auto"/>
        <w:jc w:val="right"/>
        <w:rPr>
          <w:rFonts w:cstheme="minorHAnsi"/>
          <w:b/>
          <w:sz w:val="18"/>
          <w:szCs w:val="18"/>
        </w:rPr>
      </w:pPr>
    </w:p>
    <w:p w14:paraId="61BF8935" w14:textId="77777777" w:rsidR="00D53C35" w:rsidRPr="00EE4FFE" w:rsidRDefault="00D53C35" w:rsidP="00D53C35">
      <w:pPr>
        <w:spacing w:line="276" w:lineRule="auto"/>
        <w:jc w:val="right"/>
        <w:rPr>
          <w:rFonts w:cstheme="minorHAnsi"/>
          <w:b/>
          <w:sz w:val="18"/>
          <w:szCs w:val="18"/>
        </w:rPr>
      </w:pPr>
    </w:p>
    <w:p w14:paraId="0BFF9006" w14:textId="77777777" w:rsidR="00D53C35" w:rsidRPr="00EE4FFE" w:rsidRDefault="00D53C35" w:rsidP="00D53C35">
      <w:pPr>
        <w:spacing w:line="276" w:lineRule="auto"/>
        <w:jc w:val="right"/>
        <w:rPr>
          <w:rFonts w:cstheme="minorHAnsi"/>
          <w:b/>
          <w:sz w:val="18"/>
          <w:szCs w:val="18"/>
        </w:rPr>
      </w:pPr>
    </w:p>
    <w:p w14:paraId="6644DA85" w14:textId="77777777" w:rsidR="00D53C35" w:rsidRPr="00EE4FFE" w:rsidRDefault="00D53C35" w:rsidP="00D53C35">
      <w:pPr>
        <w:spacing w:line="276" w:lineRule="auto"/>
        <w:jc w:val="right"/>
        <w:rPr>
          <w:rFonts w:cstheme="minorHAnsi"/>
          <w:b/>
          <w:sz w:val="18"/>
          <w:szCs w:val="18"/>
        </w:rPr>
      </w:pPr>
    </w:p>
    <w:p w14:paraId="7A7FFDD3"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1B397BDE" w14:textId="77777777" w:rsidR="00D53C35" w:rsidRPr="00942809" w:rsidRDefault="00D53C35" w:rsidP="00D53C35">
      <w:pPr>
        <w:spacing w:line="276" w:lineRule="auto"/>
        <w:jc w:val="right"/>
        <w:rPr>
          <w:rFonts w:asciiTheme="minorHAnsi" w:hAnsiTheme="minorHAnsi" w:cstheme="minorHAnsi"/>
          <w:b/>
          <w:sz w:val="22"/>
          <w:szCs w:val="22"/>
        </w:rPr>
      </w:pPr>
    </w:p>
    <w:p w14:paraId="0751C300"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07FE36C" w14:textId="77777777" w:rsidR="002C10D8" w:rsidRDefault="002C10D8" w:rsidP="00D53C35">
      <w:pPr>
        <w:spacing w:line="276" w:lineRule="auto"/>
        <w:jc w:val="right"/>
        <w:rPr>
          <w:rFonts w:cstheme="minorHAnsi"/>
          <w:b/>
          <w:sz w:val="18"/>
          <w:szCs w:val="22"/>
        </w:rPr>
      </w:pPr>
    </w:p>
    <w:p w14:paraId="47552343" w14:textId="242DC6A1" w:rsidR="002C10D8" w:rsidRPr="00B1121C" w:rsidRDefault="002C10D8" w:rsidP="002C10D8">
      <w:pPr>
        <w:spacing w:before="120" w:after="120"/>
        <w:jc w:val="right"/>
        <w:rPr>
          <w:rFonts w:ascii="Franklin Gothic Book" w:hAnsi="Franklin Gothic Book" w:cstheme="minorHAnsi"/>
          <w:b/>
          <w:szCs w:val="20"/>
        </w:rPr>
      </w:pPr>
      <w:r w:rsidRPr="00B1121C">
        <w:rPr>
          <w:rFonts w:ascii="Franklin Gothic Book" w:hAnsi="Franklin Gothic Book" w:cstheme="minorHAnsi"/>
          <w:b/>
          <w:bCs/>
          <w:szCs w:val="20"/>
        </w:rPr>
        <w:t xml:space="preserve">Załącznik nr </w:t>
      </w:r>
      <w:r>
        <w:rPr>
          <w:rFonts w:ascii="Franklin Gothic Book" w:hAnsi="Franklin Gothic Book" w:cstheme="minorHAnsi"/>
          <w:b/>
          <w:bCs/>
          <w:szCs w:val="20"/>
        </w:rPr>
        <w:t>11</w:t>
      </w:r>
      <w:r w:rsidRPr="00B1121C">
        <w:rPr>
          <w:rFonts w:ascii="Franklin Gothic Book" w:hAnsi="Franklin Gothic Book" w:cstheme="minorHAnsi"/>
          <w:b/>
          <w:bCs/>
          <w:szCs w:val="20"/>
        </w:rPr>
        <w:t xml:space="preserve"> </w:t>
      </w:r>
      <w:r w:rsidRPr="00B1121C">
        <w:rPr>
          <w:rFonts w:ascii="Franklin Gothic Book" w:hAnsi="Franklin Gothic Book" w:cstheme="minorHAnsi"/>
          <w:b/>
          <w:szCs w:val="20"/>
        </w:rPr>
        <w:t>do Formularza Oferty</w:t>
      </w:r>
    </w:p>
    <w:p w14:paraId="2836A55F" w14:textId="77777777" w:rsidR="002C10D8" w:rsidRPr="00B1121C" w:rsidRDefault="002C10D8" w:rsidP="002C10D8">
      <w:pPr>
        <w:pStyle w:val="Akapitzlist"/>
        <w:spacing w:before="120" w:after="120"/>
        <w:ind w:left="992"/>
        <w:contextualSpacing w:val="0"/>
        <w:jc w:val="right"/>
        <w:rPr>
          <w:rFonts w:ascii="Franklin Gothic Book" w:hAnsi="Franklin Gothic Book" w:cstheme="minorHAnsi"/>
          <w:b/>
          <w:strike/>
          <w:sz w:val="20"/>
          <w:szCs w:val="20"/>
        </w:rPr>
      </w:pPr>
    </w:p>
    <w:p w14:paraId="5372F3CB" w14:textId="19753819" w:rsidR="002C10D8" w:rsidRPr="00B1121C" w:rsidRDefault="002C10D8" w:rsidP="002C10D8">
      <w:pPr>
        <w:pStyle w:val="Akapitzlist"/>
        <w:spacing w:before="120" w:after="120"/>
        <w:ind w:left="992"/>
        <w:contextualSpacing w:val="0"/>
        <w:jc w:val="both"/>
        <w:rPr>
          <w:rFonts w:ascii="Franklin Gothic Book" w:hAnsi="Franklin Gothic Book" w:cstheme="minorHAnsi"/>
          <w:b/>
          <w:sz w:val="20"/>
          <w:szCs w:val="20"/>
        </w:rPr>
      </w:pPr>
      <w:r w:rsidRPr="00B1121C">
        <w:rPr>
          <w:rFonts w:ascii="Franklin Gothic Book" w:hAnsi="Franklin Gothic Book" w:cstheme="minorHAnsi"/>
          <w:b/>
          <w:sz w:val="20"/>
          <w:szCs w:val="20"/>
        </w:rPr>
        <w:t xml:space="preserve">Kopia poświadczonej za zgodność z oryginałem informacji </w:t>
      </w:r>
      <w:r w:rsidRPr="00B1121C">
        <w:rPr>
          <w:rFonts w:ascii="Franklin Gothic Book" w:hAnsi="Franklin Gothic Book" w:cstheme="minorHAnsi"/>
          <w:b/>
          <w:bCs/>
          <w:sz w:val="20"/>
          <w:szCs w:val="20"/>
        </w:rPr>
        <w:t>z banku lub spółdzielczej kasy oszczędnościowo – kredytowej</w:t>
      </w:r>
      <w:r w:rsidRPr="00B1121C">
        <w:rPr>
          <w:rFonts w:ascii="Franklin Gothic Book" w:hAnsi="Franklin Gothic Book" w:cstheme="minorHAnsi"/>
          <w:b/>
          <w:sz w:val="20"/>
          <w:szCs w:val="20"/>
        </w:rPr>
        <w:t>, potwierdzającej posiadanie środków finansowych lub zdolności kredytowej na poziomie min.</w:t>
      </w:r>
      <w:r w:rsidR="00D17925">
        <w:rPr>
          <w:rFonts w:ascii="Franklin Gothic Book" w:hAnsi="Franklin Gothic Book" w:cstheme="minorHAnsi"/>
          <w:b/>
          <w:sz w:val="20"/>
          <w:szCs w:val="20"/>
        </w:rPr>
        <w:t>1</w:t>
      </w:r>
      <w:r w:rsidR="009E768D">
        <w:rPr>
          <w:rFonts w:ascii="Franklin Gothic Book" w:hAnsi="Franklin Gothic Book" w:cstheme="minorHAnsi"/>
          <w:b/>
          <w:sz w:val="20"/>
          <w:szCs w:val="20"/>
        </w:rPr>
        <w:t>00 000</w:t>
      </w:r>
      <w:r>
        <w:rPr>
          <w:rFonts w:ascii="Franklin Gothic Book" w:hAnsi="Franklin Gothic Book" w:cstheme="minorHAnsi"/>
          <w:b/>
          <w:sz w:val="20"/>
          <w:szCs w:val="20"/>
        </w:rPr>
        <w:t xml:space="preserve"> </w:t>
      </w:r>
      <w:r w:rsidRPr="00B1121C">
        <w:rPr>
          <w:rFonts w:ascii="Franklin Gothic Book" w:hAnsi="Franklin Gothic Book" w:cstheme="minorHAnsi"/>
          <w:b/>
          <w:sz w:val="20"/>
          <w:szCs w:val="20"/>
        </w:rPr>
        <w:t xml:space="preserve"> zł [słownie: </w:t>
      </w:r>
      <w:r w:rsidR="00D17925">
        <w:rPr>
          <w:rFonts w:ascii="Franklin Gothic Book" w:hAnsi="Franklin Gothic Book" w:cstheme="minorHAnsi"/>
          <w:b/>
          <w:sz w:val="20"/>
          <w:szCs w:val="20"/>
        </w:rPr>
        <w:t>sto</w:t>
      </w:r>
      <w:r w:rsidR="00D17925">
        <w:rPr>
          <w:rFonts w:ascii="Franklin Gothic Book" w:hAnsi="Franklin Gothic Book" w:cstheme="minorHAnsi"/>
          <w:b/>
          <w:sz w:val="20"/>
          <w:szCs w:val="20"/>
        </w:rPr>
        <w:t xml:space="preserve"> </w:t>
      </w:r>
      <w:r w:rsidR="009E768D">
        <w:rPr>
          <w:rFonts w:ascii="Franklin Gothic Book" w:hAnsi="Franklin Gothic Book" w:cstheme="minorHAnsi"/>
          <w:b/>
          <w:sz w:val="20"/>
          <w:szCs w:val="20"/>
        </w:rPr>
        <w:t xml:space="preserve">tysięcy </w:t>
      </w:r>
      <w:r>
        <w:rPr>
          <w:rFonts w:ascii="Franklin Gothic Book" w:hAnsi="Franklin Gothic Book" w:cstheme="minorHAnsi"/>
          <w:b/>
          <w:sz w:val="20"/>
          <w:szCs w:val="20"/>
        </w:rPr>
        <w:t xml:space="preserve"> </w:t>
      </w:r>
      <w:r w:rsidRPr="00B1121C">
        <w:rPr>
          <w:rFonts w:ascii="Franklin Gothic Book" w:hAnsi="Franklin Gothic Book" w:cstheme="minorHAnsi"/>
          <w:b/>
          <w:sz w:val="20"/>
          <w:szCs w:val="20"/>
        </w:rPr>
        <w:t>złotych]; wystawiona nie wcześniej niż 3 miesiące przed upływem terminu składania ofert</w:t>
      </w:r>
      <w:r w:rsidRPr="00B1121C">
        <w:rPr>
          <w:rFonts w:ascii="Franklin Gothic Book" w:hAnsi="Franklin Gothic Book" w:cstheme="minorHAnsi"/>
          <w:b/>
          <w:bCs/>
          <w:sz w:val="20"/>
          <w:szCs w:val="20"/>
          <w:u w:val="single"/>
        </w:rPr>
        <w:t>.</w:t>
      </w:r>
    </w:p>
    <w:p w14:paraId="6805AA6A" w14:textId="77777777" w:rsidR="002C10D8" w:rsidRDefault="002C10D8" w:rsidP="00D53C35">
      <w:pPr>
        <w:spacing w:line="276" w:lineRule="auto"/>
        <w:jc w:val="right"/>
        <w:rPr>
          <w:rFonts w:cstheme="minorHAnsi"/>
          <w:b/>
          <w:sz w:val="18"/>
          <w:szCs w:val="22"/>
        </w:rPr>
      </w:pPr>
    </w:p>
    <w:p w14:paraId="6EF4103F" w14:textId="77777777" w:rsidR="002C10D8" w:rsidRDefault="002C10D8" w:rsidP="00D53C35">
      <w:pPr>
        <w:spacing w:line="276" w:lineRule="auto"/>
        <w:jc w:val="right"/>
        <w:rPr>
          <w:rFonts w:cstheme="minorHAnsi"/>
          <w:b/>
          <w:sz w:val="18"/>
          <w:szCs w:val="22"/>
        </w:rPr>
      </w:pPr>
    </w:p>
    <w:p w14:paraId="56729B85" w14:textId="77777777" w:rsidR="002C10D8" w:rsidRDefault="002C10D8" w:rsidP="00D53C35">
      <w:pPr>
        <w:spacing w:line="276" w:lineRule="auto"/>
        <w:jc w:val="right"/>
        <w:rPr>
          <w:rFonts w:cstheme="minorHAnsi"/>
          <w:b/>
          <w:sz w:val="18"/>
          <w:szCs w:val="22"/>
        </w:rPr>
      </w:pPr>
    </w:p>
    <w:p w14:paraId="6B51654E" w14:textId="77777777" w:rsidR="002C10D8" w:rsidRDefault="002C10D8" w:rsidP="00D53C35">
      <w:pPr>
        <w:spacing w:line="276" w:lineRule="auto"/>
        <w:jc w:val="right"/>
        <w:rPr>
          <w:rFonts w:cstheme="minorHAnsi"/>
          <w:b/>
          <w:sz w:val="18"/>
          <w:szCs w:val="22"/>
        </w:rPr>
      </w:pPr>
    </w:p>
    <w:p w14:paraId="649332B2" w14:textId="77777777" w:rsidR="002C10D8" w:rsidRDefault="002C10D8" w:rsidP="00D53C35">
      <w:pPr>
        <w:spacing w:line="276" w:lineRule="auto"/>
        <w:jc w:val="right"/>
        <w:rPr>
          <w:rFonts w:cstheme="minorHAnsi"/>
          <w:b/>
          <w:sz w:val="18"/>
          <w:szCs w:val="22"/>
        </w:rPr>
      </w:pPr>
    </w:p>
    <w:p w14:paraId="241BDA0A" w14:textId="77777777" w:rsidR="002C10D8" w:rsidRDefault="002C10D8" w:rsidP="00D53C35">
      <w:pPr>
        <w:spacing w:line="276" w:lineRule="auto"/>
        <w:jc w:val="right"/>
        <w:rPr>
          <w:rFonts w:cstheme="minorHAnsi"/>
          <w:b/>
          <w:sz w:val="18"/>
          <w:szCs w:val="22"/>
        </w:rPr>
      </w:pPr>
    </w:p>
    <w:p w14:paraId="6FFE2011" w14:textId="77777777" w:rsidR="002C10D8" w:rsidRDefault="002C10D8" w:rsidP="00D53C35">
      <w:pPr>
        <w:spacing w:line="276" w:lineRule="auto"/>
        <w:jc w:val="right"/>
        <w:rPr>
          <w:rFonts w:cstheme="minorHAnsi"/>
          <w:b/>
          <w:sz w:val="18"/>
          <w:szCs w:val="22"/>
        </w:rPr>
      </w:pPr>
    </w:p>
    <w:p w14:paraId="3419080A" w14:textId="77777777" w:rsidR="002C10D8" w:rsidRDefault="002C10D8" w:rsidP="00D53C35">
      <w:pPr>
        <w:spacing w:line="276" w:lineRule="auto"/>
        <w:jc w:val="right"/>
        <w:rPr>
          <w:rFonts w:cstheme="minorHAnsi"/>
          <w:b/>
          <w:sz w:val="18"/>
          <w:szCs w:val="22"/>
        </w:rPr>
      </w:pPr>
    </w:p>
    <w:p w14:paraId="0D15AA30" w14:textId="77777777" w:rsidR="002C10D8" w:rsidRDefault="002C10D8" w:rsidP="00D53C35">
      <w:pPr>
        <w:spacing w:line="276" w:lineRule="auto"/>
        <w:jc w:val="right"/>
        <w:rPr>
          <w:rFonts w:cstheme="minorHAnsi"/>
          <w:b/>
          <w:sz w:val="18"/>
          <w:szCs w:val="22"/>
        </w:rPr>
      </w:pPr>
    </w:p>
    <w:p w14:paraId="32E7CF37" w14:textId="77777777" w:rsidR="002C10D8" w:rsidRDefault="002C10D8" w:rsidP="00D53C35">
      <w:pPr>
        <w:spacing w:line="276" w:lineRule="auto"/>
        <w:jc w:val="right"/>
        <w:rPr>
          <w:rFonts w:cstheme="minorHAnsi"/>
          <w:b/>
          <w:sz w:val="18"/>
          <w:szCs w:val="22"/>
        </w:rPr>
      </w:pPr>
    </w:p>
    <w:p w14:paraId="55C6BDA0" w14:textId="77777777" w:rsidR="002C10D8" w:rsidRDefault="002C10D8" w:rsidP="00D53C35">
      <w:pPr>
        <w:spacing w:line="276" w:lineRule="auto"/>
        <w:jc w:val="right"/>
        <w:rPr>
          <w:rFonts w:cstheme="minorHAnsi"/>
          <w:b/>
          <w:sz w:val="18"/>
          <w:szCs w:val="22"/>
        </w:rPr>
      </w:pPr>
    </w:p>
    <w:p w14:paraId="3E5E49C4" w14:textId="77777777" w:rsidR="002C10D8" w:rsidRDefault="002C10D8" w:rsidP="00D53C35">
      <w:pPr>
        <w:spacing w:line="276" w:lineRule="auto"/>
        <w:jc w:val="right"/>
        <w:rPr>
          <w:rFonts w:cstheme="minorHAnsi"/>
          <w:b/>
          <w:sz w:val="18"/>
          <w:szCs w:val="22"/>
        </w:rPr>
      </w:pPr>
    </w:p>
    <w:p w14:paraId="3CAF637E" w14:textId="77777777" w:rsidR="002C10D8" w:rsidRDefault="002C10D8" w:rsidP="00D53C35">
      <w:pPr>
        <w:spacing w:line="276" w:lineRule="auto"/>
        <w:jc w:val="right"/>
        <w:rPr>
          <w:rFonts w:cstheme="minorHAnsi"/>
          <w:b/>
          <w:sz w:val="18"/>
          <w:szCs w:val="22"/>
        </w:rPr>
      </w:pPr>
    </w:p>
    <w:p w14:paraId="47D6B43E" w14:textId="77777777" w:rsidR="002C10D8" w:rsidRDefault="002C10D8" w:rsidP="00D53C35">
      <w:pPr>
        <w:spacing w:line="276" w:lineRule="auto"/>
        <w:jc w:val="right"/>
        <w:rPr>
          <w:rFonts w:cstheme="minorHAnsi"/>
          <w:b/>
          <w:sz w:val="18"/>
          <w:szCs w:val="22"/>
        </w:rPr>
      </w:pPr>
    </w:p>
    <w:p w14:paraId="21E7BC03" w14:textId="77777777" w:rsidR="002C10D8" w:rsidRDefault="002C10D8" w:rsidP="00D53C35">
      <w:pPr>
        <w:spacing w:line="276" w:lineRule="auto"/>
        <w:jc w:val="right"/>
        <w:rPr>
          <w:rFonts w:cstheme="minorHAnsi"/>
          <w:b/>
          <w:sz w:val="18"/>
          <w:szCs w:val="22"/>
        </w:rPr>
      </w:pPr>
    </w:p>
    <w:p w14:paraId="325EE2DC" w14:textId="77777777" w:rsidR="002C10D8" w:rsidRDefault="002C10D8" w:rsidP="00D53C35">
      <w:pPr>
        <w:spacing w:line="276" w:lineRule="auto"/>
        <w:jc w:val="right"/>
        <w:rPr>
          <w:rFonts w:cstheme="minorHAnsi"/>
          <w:b/>
          <w:sz w:val="18"/>
          <w:szCs w:val="22"/>
        </w:rPr>
      </w:pPr>
    </w:p>
    <w:p w14:paraId="1C94E79A" w14:textId="77777777" w:rsidR="002C10D8" w:rsidRDefault="002C10D8" w:rsidP="00D53C35">
      <w:pPr>
        <w:spacing w:line="276" w:lineRule="auto"/>
        <w:jc w:val="right"/>
        <w:rPr>
          <w:rFonts w:cstheme="minorHAnsi"/>
          <w:b/>
          <w:sz w:val="18"/>
          <w:szCs w:val="22"/>
        </w:rPr>
      </w:pPr>
    </w:p>
    <w:p w14:paraId="1FF6ED0F" w14:textId="77777777" w:rsidR="002C10D8" w:rsidRDefault="002C10D8" w:rsidP="00D53C35">
      <w:pPr>
        <w:spacing w:line="276" w:lineRule="auto"/>
        <w:jc w:val="right"/>
        <w:rPr>
          <w:rFonts w:cstheme="minorHAnsi"/>
          <w:b/>
          <w:sz w:val="18"/>
          <w:szCs w:val="22"/>
        </w:rPr>
      </w:pPr>
    </w:p>
    <w:p w14:paraId="2ED72F82" w14:textId="77777777" w:rsidR="002C10D8" w:rsidRDefault="002C10D8" w:rsidP="00D53C35">
      <w:pPr>
        <w:spacing w:line="276" w:lineRule="auto"/>
        <w:jc w:val="right"/>
        <w:rPr>
          <w:rFonts w:cstheme="minorHAnsi"/>
          <w:b/>
          <w:sz w:val="18"/>
          <w:szCs w:val="22"/>
        </w:rPr>
      </w:pPr>
    </w:p>
    <w:p w14:paraId="2D13CC69" w14:textId="77777777" w:rsidR="002C10D8" w:rsidRDefault="002C10D8" w:rsidP="00D53C35">
      <w:pPr>
        <w:spacing w:line="276" w:lineRule="auto"/>
        <w:jc w:val="right"/>
        <w:rPr>
          <w:rFonts w:cstheme="minorHAnsi"/>
          <w:b/>
          <w:sz w:val="18"/>
          <w:szCs w:val="22"/>
        </w:rPr>
      </w:pPr>
    </w:p>
    <w:p w14:paraId="3CA1D8EE" w14:textId="77777777" w:rsidR="002C10D8" w:rsidRDefault="002C10D8" w:rsidP="00D53C35">
      <w:pPr>
        <w:spacing w:line="276" w:lineRule="auto"/>
        <w:jc w:val="right"/>
        <w:rPr>
          <w:rFonts w:cstheme="minorHAnsi"/>
          <w:b/>
          <w:sz w:val="18"/>
          <w:szCs w:val="22"/>
        </w:rPr>
      </w:pPr>
    </w:p>
    <w:p w14:paraId="55BFA45D" w14:textId="77777777" w:rsidR="002C10D8" w:rsidRDefault="002C10D8" w:rsidP="00D53C35">
      <w:pPr>
        <w:spacing w:line="276" w:lineRule="auto"/>
        <w:jc w:val="right"/>
        <w:rPr>
          <w:rFonts w:cstheme="minorHAnsi"/>
          <w:b/>
          <w:sz w:val="18"/>
          <w:szCs w:val="22"/>
        </w:rPr>
      </w:pPr>
    </w:p>
    <w:p w14:paraId="52FF3670" w14:textId="77777777" w:rsidR="002C10D8" w:rsidRDefault="002C10D8" w:rsidP="00D53C35">
      <w:pPr>
        <w:spacing w:line="276" w:lineRule="auto"/>
        <w:jc w:val="right"/>
        <w:rPr>
          <w:rFonts w:cstheme="minorHAnsi"/>
          <w:b/>
          <w:sz w:val="18"/>
          <w:szCs w:val="22"/>
        </w:rPr>
      </w:pPr>
    </w:p>
    <w:p w14:paraId="1990C10C" w14:textId="77777777" w:rsidR="002C10D8" w:rsidRDefault="002C10D8" w:rsidP="00D53C35">
      <w:pPr>
        <w:spacing w:line="276" w:lineRule="auto"/>
        <w:jc w:val="right"/>
        <w:rPr>
          <w:rFonts w:cstheme="minorHAnsi"/>
          <w:b/>
          <w:sz w:val="18"/>
          <w:szCs w:val="22"/>
        </w:rPr>
      </w:pPr>
    </w:p>
    <w:p w14:paraId="5C07CA27" w14:textId="77777777" w:rsidR="002C10D8" w:rsidRDefault="002C10D8" w:rsidP="00D53C35">
      <w:pPr>
        <w:spacing w:line="276" w:lineRule="auto"/>
        <w:jc w:val="right"/>
        <w:rPr>
          <w:rFonts w:cstheme="minorHAnsi"/>
          <w:b/>
          <w:sz w:val="18"/>
          <w:szCs w:val="22"/>
        </w:rPr>
      </w:pPr>
    </w:p>
    <w:p w14:paraId="73DBAB17" w14:textId="77777777" w:rsidR="002C10D8" w:rsidRDefault="002C10D8" w:rsidP="00D53C35">
      <w:pPr>
        <w:spacing w:line="276" w:lineRule="auto"/>
        <w:jc w:val="right"/>
        <w:rPr>
          <w:rFonts w:cstheme="minorHAnsi"/>
          <w:b/>
          <w:sz w:val="18"/>
          <w:szCs w:val="22"/>
        </w:rPr>
      </w:pPr>
    </w:p>
    <w:p w14:paraId="293A2FF2" w14:textId="77777777" w:rsidR="002C10D8" w:rsidRDefault="002C10D8" w:rsidP="00D53C35">
      <w:pPr>
        <w:spacing w:line="276" w:lineRule="auto"/>
        <w:jc w:val="right"/>
        <w:rPr>
          <w:rFonts w:cstheme="minorHAnsi"/>
          <w:b/>
          <w:sz w:val="18"/>
          <w:szCs w:val="22"/>
        </w:rPr>
      </w:pPr>
    </w:p>
    <w:p w14:paraId="708E9BCA" w14:textId="77777777" w:rsidR="002C10D8" w:rsidRDefault="002C10D8" w:rsidP="00D53C35">
      <w:pPr>
        <w:spacing w:line="276" w:lineRule="auto"/>
        <w:jc w:val="right"/>
        <w:rPr>
          <w:rFonts w:cstheme="minorHAnsi"/>
          <w:b/>
          <w:sz w:val="18"/>
          <w:szCs w:val="22"/>
        </w:rPr>
      </w:pPr>
    </w:p>
    <w:p w14:paraId="1D5A9773" w14:textId="77777777" w:rsidR="002C10D8" w:rsidRDefault="002C10D8" w:rsidP="00D53C35">
      <w:pPr>
        <w:spacing w:line="276" w:lineRule="auto"/>
        <w:jc w:val="right"/>
        <w:rPr>
          <w:rFonts w:cstheme="minorHAnsi"/>
          <w:b/>
          <w:sz w:val="18"/>
          <w:szCs w:val="22"/>
        </w:rPr>
      </w:pPr>
    </w:p>
    <w:p w14:paraId="4AB62B33" w14:textId="77777777" w:rsidR="002C10D8" w:rsidRDefault="002C10D8" w:rsidP="00D53C35">
      <w:pPr>
        <w:spacing w:line="276" w:lineRule="auto"/>
        <w:jc w:val="right"/>
        <w:rPr>
          <w:rFonts w:cstheme="minorHAnsi"/>
          <w:b/>
          <w:sz w:val="18"/>
          <w:szCs w:val="22"/>
        </w:rPr>
      </w:pPr>
    </w:p>
    <w:p w14:paraId="19A996C4" w14:textId="77777777" w:rsidR="002C10D8" w:rsidRDefault="002C10D8" w:rsidP="00D53C35">
      <w:pPr>
        <w:spacing w:line="276" w:lineRule="auto"/>
        <w:jc w:val="right"/>
        <w:rPr>
          <w:rFonts w:cstheme="minorHAnsi"/>
          <w:b/>
          <w:sz w:val="18"/>
          <w:szCs w:val="22"/>
        </w:rPr>
      </w:pPr>
    </w:p>
    <w:p w14:paraId="175DC922" w14:textId="77777777" w:rsidR="002C10D8" w:rsidRDefault="002C10D8" w:rsidP="00D53C35">
      <w:pPr>
        <w:spacing w:line="276" w:lineRule="auto"/>
        <w:jc w:val="right"/>
        <w:rPr>
          <w:rFonts w:cstheme="minorHAnsi"/>
          <w:b/>
          <w:sz w:val="18"/>
          <w:szCs w:val="22"/>
        </w:rPr>
      </w:pPr>
    </w:p>
    <w:p w14:paraId="71FC2E92" w14:textId="77777777" w:rsidR="002C10D8" w:rsidRDefault="002C10D8" w:rsidP="00D53C35">
      <w:pPr>
        <w:spacing w:line="276" w:lineRule="auto"/>
        <w:jc w:val="right"/>
        <w:rPr>
          <w:rFonts w:cstheme="minorHAnsi"/>
          <w:b/>
          <w:sz w:val="18"/>
          <w:szCs w:val="22"/>
        </w:rPr>
      </w:pPr>
    </w:p>
    <w:p w14:paraId="738C1F21" w14:textId="77777777" w:rsidR="002C10D8" w:rsidRDefault="002C10D8" w:rsidP="00D53C35">
      <w:pPr>
        <w:spacing w:line="276" w:lineRule="auto"/>
        <w:jc w:val="right"/>
        <w:rPr>
          <w:rFonts w:cstheme="minorHAnsi"/>
          <w:b/>
          <w:sz w:val="18"/>
          <w:szCs w:val="22"/>
        </w:rPr>
      </w:pPr>
    </w:p>
    <w:p w14:paraId="09C7F06D" w14:textId="77777777" w:rsidR="002C10D8" w:rsidRDefault="002C10D8" w:rsidP="00D53C35">
      <w:pPr>
        <w:spacing w:line="276" w:lineRule="auto"/>
        <w:jc w:val="right"/>
        <w:rPr>
          <w:rFonts w:cstheme="minorHAnsi"/>
          <w:b/>
          <w:sz w:val="18"/>
          <w:szCs w:val="22"/>
        </w:rPr>
      </w:pPr>
    </w:p>
    <w:p w14:paraId="3836C782" w14:textId="77777777" w:rsidR="002C10D8" w:rsidRDefault="002C10D8" w:rsidP="00D53C35">
      <w:pPr>
        <w:spacing w:line="276" w:lineRule="auto"/>
        <w:jc w:val="right"/>
        <w:rPr>
          <w:rFonts w:cstheme="minorHAnsi"/>
          <w:b/>
          <w:sz w:val="18"/>
          <w:szCs w:val="22"/>
        </w:rPr>
      </w:pPr>
    </w:p>
    <w:p w14:paraId="4E345C9D" w14:textId="77777777" w:rsidR="002C10D8" w:rsidRDefault="002C10D8" w:rsidP="00D53C35">
      <w:pPr>
        <w:spacing w:line="276" w:lineRule="auto"/>
        <w:jc w:val="right"/>
        <w:rPr>
          <w:rFonts w:cstheme="minorHAnsi"/>
          <w:b/>
          <w:sz w:val="18"/>
          <w:szCs w:val="22"/>
        </w:rPr>
      </w:pPr>
    </w:p>
    <w:p w14:paraId="1CB6846A" w14:textId="77777777" w:rsidR="002C10D8" w:rsidRDefault="002C10D8" w:rsidP="00D53C35">
      <w:pPr>
        <w:spacing w:line="276" w:lineRule="auto"/>
        <w:jc w:val="right"/>
        <w:rPr>
          <w:rFonts w:cstheme="minorHAnsi"/>
          <w:b/>
          <w:sz w:val="18"/>
          <w:szCs w:val="22"/>
        </w:rPr>
      </w:pPr>
    </w:p>
    <w:p w14:paraId="2C90AF47" w14:textId="77777777" w:rsidR="002C10D8" w:rsidRDefault="002C10D8" w:rsidP="00D53C35">
      <w:pPr>
        <w:spacing w:line="276" w:lineRule="auto"/>
        <w:jc w:val="right"/>
        <w:rPr>
          <w:rFonts w:cstheme="minorHAnsi"/>
          <w:b/>
          <w:sz w:val="18"/>
          <w:szCs w:val="22"/>
        </w:rPr>
      </w:pPr>
    </w:p>
    <w:p w14:paraId="0F44253F" w14:textId="77777777" w:rsidR="002C10D8" w:rsidRDefault="002C10D8" w:rsidP="00D53C35">
      <w:pPr>
        <w:spacing w:line="276" w:lineRule="auto"/>
        <w:jc w:val="right"/>
        <w:rPr>
          <w:rFonts w:cstheme="minorHAnsi"/>
          <w:b/>
          <w:sz w:val="18"/>
          <w:szCs w:val="22"/>
        </w:rPr>
      </w:pPr>
    </w:p>
    <w:p w14:paraId="63F8E896" w14:textId="77777777" w:rsidR="002C10D8" w:rsidRDefault="002C10D8" w:rsidP="00D53C35">
      <w:pPr>
        <w:spacing w:line="276" w:lineRule="auto"/>
        <w:jc w:val="right"/>
        <w:rPr>
          <w:rFonts w:cstheme="minorHAnsi"/>
          <w:b/>
          <w:sz w:val="18"/>
          <w:szCs w:val="22"/>
        </w:rPr>
      </w:pPr>
    </w:p>
    <w:p w14:paraId="5EF0D4C9" w14:textId="77777777" w:rsidR="002C10D8" w:rsidRDefault="002C10D8" w:rsidP="00D53C35">
      <w:pPr>
        <w:spacing w:line="276" w:lineRule="auto"/>
        <w:jc w:val="right"/>
        <w:rPr>
          <w:rFonts w:cstheme="minorHAnsi"/>
          <w:b/>
          <w:sz w:val="18"/>
          <w:szCs w:val="22"/>
        </w:rPr>
      </w:pPr>
    </w:p>
    <w:p w14:paraId="3831CD16" w14:textId="77777777" w:rsidR="002C10D8" w:rsidRDefault="002C10D8" w:rsidP="00D53C35">
      <w:pPr>
        <w:spacing w:line="276" w:lineRule="auto"/>
        <w:jc w:val="right"/>
        <w:rPr>
          <w:rFonts w:cstheme="minorHAnsi"/>
          <w:b/>
          <w:sz w:val="18"/>
          <w:szCs w:val="22"/>
        </w:rPr>
      </w:pPr>
    </w:p>
    <w:p w14:paraId="6F19885E" w14:textId="77777777" w:rsidR="002C10D8" w:rsidRDefault="002C10D8" w:rsidP="00D53C35">
      <w:pPr>
        <w:spacing w:line="276" w:lineRule="auto"/>
        <w:jc w:val="right"/>
        <w:rPr>
          <w:rFonts w:cstheme="minorHAnsi"/>
          <w:b/>
          <w:sz w:val="18"/>
          <w:szCs w:val="22"/>
        </w:rPr>
      </w:pPr>
    </w:p>
    <w:p w14:paraId="37BBE009" w14:textId="77777777" w:rsidR="002C10D8" w:rsidRDefault="002C10D8" w:rsidP="00D53C35">
      <w:pPr>
        <w:spacing w:line="276" w:lineRule="auto"/>
        <w:jc w:val="right"/>
        <w:rPr>
          <w:rFonts w:cstheme="minorHAnsi"/>
          <w:b/>
          <w:sz w:val="18"/>
          <w:szCs w:val="22"/>
        </w:rPr>
      </w:pPr>
    </w:p>
    <w:p w14:paraId="012881BD" w14:textId="77777777" w:rsidR="002C10D8" w:rsidRDefault="002C10D8" w:rsidP="00D53C35">
      <w:pPr>
        <w:spacing w:line="276" w:lineRule="auto"/>
        <w:jc w:val="right"/>
        <w:rPr>
          <w:rFonts w:cstheme="minorHAnsi"/>
          <w:b/>
          <w:sz w:val="18"/>
          <w:szCs w:val="22"/>
        </w:rPr>
      </w:pPr>
    </w:p>
    <w:p w14:paraId="691941D5" w14:textId="77777777" w:rsidR="002C10D8" w:rsidRDefault="002C10D8" w:rsidP="00D53C35">
      <w:pPr>
        <w:spacing w:line="276" w:lineRule="auto"/>
        <w:jc w:val="right"/>
        <w:rPr>
          <w:rFonts w:cstheme="minorHAnsi"/>
          <w:b/>
          <w:sz w:val="18"/>
          <w:szCs w:val="22"/>
        </w:rPr>
      </w:pPr>
    </w:p>
    <w:p w14:paraId="684FED0A" w14:textId="77777777" w:rsidR="002C10D8" w:rsidRDefault="002C10D8" w:rsidP="00D53C35">
      <w:pPr>
        <w:spacing w:line="276" w:lineRule="auto"/>
        <w:jc w:val="right"/>
        <w:rPr>
          <w:rFonts w:cstheme="minorHAnsi"/>
          <w:b/>
          <w:sz w:val="18"/>
          <w:szCs w:val="22"/>
        </w:rPr>
      </w:pPr>
    </w:p>
    <w:p w14:paraId="48E34D8B" w14:textId="77777777" w:rsidR="002C10D8" w:rsidRDefault="002C10D8" w:rsidP="00D53C35">
      <w:pPr>
        <w:spacing w:line="276" w:lineRule="auto"/>
        <w:jc w:val="right"/>
        <w:rPr>
          <w:rFonts w:cstheme="minorHAnsi"/>
          <w:b/>
          <w:sz w:val="18"/>
          <w:szCs w:val="22"/>
        </w:rPr>
      </w:pPr>
    </w:p>
    <w:p w14:paraId="78D5A34F" w14:textId="77777777" w:rsidR="002C10D8" w:rsidRDefault="002C10D8" w:rsidP="00D53C35">
      <w:pPr>
        <w:spacing w:line="276" w:lineRule="auto"/>
        <w:jc w:val="right"/>
        <w:rPr>
          <w:rFonts w:cstheme="minorHAnsi"/>
          <w:b/>
          <w:sz w:val="18"/>
          <w:szCs w:val="22"/>
        </w:rPr>
      </w:pPr>
    </w:p>
    <w:p w14:paraId="3DA54EDC" w14:textId="77777777" w:rsidR="002C10D8" w:rsidRDefault="002C10D8" w:rsidP="00D53C35">
      <w:pPr>
        <w:spacing w:line="276" w:lineRule="auto"/>
        <w:jc w:val="right"/>
        <w:rPr>
          <w:rFonts w:cstheme="minorHAnsi"/>
          <w:b/>
          <w:sz w:val="18"/>
          <w:szCs w:val="22"/>
        </w:rPr>
      </w:pPr>
    </w:p>
    <w:p w14:paraId="5408CA28" w14:textId="77777777" w:rsidR="002C10D8" w:rsidRDefault="002C10D8" w:rsidP="00D53C35">
      <w:pPr>
        <w:spacing w:line="276" w:lineRule="auto"/>
        <w:jc w:val="right"/>
        <w:rPr>
          <w:rFonts w:cstheme="minorHAnsi"/>
          <w:b/>
          <w:sz w:val="18"/>
          <w:szCs w:val="22"/>
        </w:rPr>
      </w:pPr>
    </w:p>
    <w:p w14:paraId="66B29830" w14:textId="0E259D1B" w:rsidR="00D53C35" w:rsidRPr="00EE4FFE" w:rsidRDefault="00D53C35" w:rsidP="00D53C35">
      <w:pPr>
        <w:spacing w:line="276" w:lineRule="auto"/>
        <w:jc w:val="right"/>
        <w:rPr>
          <w:rFonts w:cstheme="minorHAnsi"/>
          <w:b/>
          <w:sz w:val="18"/>
          <w:szCs w:val="22"/>
        </w:rPr>
      </w:pPr>
      <w:r w:rsidRPr="00EE4FFE">
        <w:rPr>
          <w:rFonts w:cstheme="minorHAnsi"/>
          <w:b/>
          <w:sz w:val="18"/>
          <w:szCs w:val="22"/>
        </w:rPr>
        <w:t>Załącznik nr 12 do Formularza Oferty</w:t>
      </w:r>
    </w:p>
    <w:p w14:paraId="6C854453" w14:textId="77777777" w:rsidR="00D53C35" w:rsidRPr="00942809" w:rsidRDefault="00D53C35" w:rsidP="00D53C35">
      <w:pPr>
        <w:spacing w:line="276" w:lineRule="auto"/>
        <w:jc w:val="right"/>
        <w:rPr>
          <w:rFonts w:asciiTheme="minorHAnsi" w:hAnsiTheme="minorHAnsi" w:cstheme="minorHAnsi"/>
          <w:b/>
          <w:sz w:val="22"/>
          <w:szCs w:val="22"/>
        </w:rPr>
      </w:pPr>
    </w:p>
    <w:p w14:paraId="4F9B0AA7" w14:textId="77777777" w:rsidR="00D53C35" w:rsidRDefault="00D53C35" w:rsidP="00D53C35">
      <w:pPr>
        <w:widowControl w:val="0"/>
        <w:autoSpaceDE w:val="0"/>
        <w:spacing w:line="276" w:lineRule="auto"/>
        <w:jc w:val="center"/>
        <w:rPr>
          <w:rFonts w:cstheme="minorHAnsi"/>
          <w:b/>
          <w:bCs/>
          <w:sz w:val="18"/>
          <w:szCs w:val="22"/>
        </w:rPr>
      </w:pPr>
    </w:p>
    <w:p w14:paraId="09F49518" w14:textId="77777777"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14:paraId="070866D4" w14:textId="77777777" w:rsidR="00D53C35" w:rsidRDefault="00D53C35" w:rsidP="00D53C35">
      <w:pPr>
        <w:widowControl w:val="0"/>
        <w:autoSpaceDE w:val="0"/>
        <w:spacing w:line="276" w:lineRule="auto"/>
        <w:jc w:val="center"/>
        <w:rPr>
          <w:rFonts w:cstheme="minorHAnsi"/>
          <w:b/>
          <w:sz w:val="18"/>
          <w:szCs w:val="22"/>
        </w:rPr>
      </w:pPr>
    </w:p>
    <w:p w14:paraId="685D93D4" w14:textId="77777777" w:rsidR="00D53C35" w:rsidRDefault="00D53C35" w:rsidP="00D53C35">
      <w:pPr>
        <w:widowControl w:val="0"/>
        <w:autoSpaceDE w:val="0"/>
        <w:spacing w:line="276" w:lineRule="auto"/>
        <w:jc w:val="center"/>
        <w:rPr>
          <w:rFonts w:cstheme="minorHAnsi"/>
          <w:b/>
          <w:sz w:val="18"/>
          <w:szCs w:val="22"/>
        </w:rPr>
      </w:pPr>
    </w:p>
    <w:p w14:paraId="68FD0A6C" w14:textId="77777777"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14:paraId="69748512" w14:textId="77777777" w:rsidTr="008B5D83">
        <w:trPr>
          <w:cantSplit/>
        </w:trPr>
        <w:tc>
          <w:tcPr>
            <w:tcW w:w="449" w:type="dxa"/>
            <w:tcBorders>
              <w:top w:val="single" w:sz="4" w:space="0" w:color="000000"/>
              <w:left w:val="single" w:sz="4" w:space="0" w:color="000000"/>
              <w:bottom w:val="single" w:sz="4" w:space="0" w:color="000000"/>
            </w:tcBorders>
            <w:vAlign w:val="center"/>
          </w:tcPr>
          <w:p w14:paraId="4E85CC57" w14:textId="77777777" w:rsidR="00D53C35" w:rsidRPr="00EE4FFE" w:rsidRDefault="00D53C35" w:rsidP="008B5D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7DFD1026"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0618D3E"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14:paraId="584F2465" w14:textId="77777777" w:rsidTr="008B5D83">
        <w:trPr>
          <w:cantSplit/>
        </w:trPr>
        <w:tc>
          <w:tcPr>
            <w:tcW w:w="449" w:type="dxa"/>
            <w:tcBorders>
              <w:left w:val="single" w:sz="4" w:space="0" w:color="000000"/>
              <w:bottom w:val="single" w:sz="4" w:space="0" w:color="000000"/>
            </w:tcBorders>
          </w:tcPr>
          <w:p w14:paraId="362205FD"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24C9DD1"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04F2BC6"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2B861AF" w14:textId="77777777" w:rsidTr="008B5D83">
        <w:trPr>
          <w:cantSplit/>
        </w:trPr>
        <w:tc>
          <w:tcPr>
            <w:tcW w:w="449" w:type="dxa"/>
            <w:tcBorders>
              <w:left w:val="single" w:sz="4" w:space="0" w:color="000000"/>
              <w:bottom w:val="single" w:sz="4" w:space="0" w:color="000000"/>
            </w:tcBorders>
          </w:tcPr>
          <w:p w14:paraId="6F340BE2"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AB8CB19"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5E544A6F"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8839F54" w14:textId="77777777" w:rsidTr="008B5D83">
        <w:trPr>
          <w:cantSplit/>
        </w:trPr>
        <w:tc>
          <w:tcPr>
            <w:tcW w:w="449" w:type="dxa"/>
            <w:tcBorders>
              <w:left w:val="single" w:sz="4" w:space="0" w:color="000000"/>
              <w:bottom w:val="single" w:sz="4" w:space="0" w:color="000000"/>
            </w:tcBorders>
          </w:tcPr>
          <w:p w14:paraId="56885CD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85EEEB6"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7CF89BF2"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5B23DBD" w14:textId="77777777" w:rsidTr="008B5D83">
        <w:trPr>
          <w:cantSplit/>
        </w:trPr>
        <w:tc>
          <w:tcPr>
            <w:tcW w:w="449" w:type="dxa"/>
            <w:tcBorders>
              <w:left w:val="single" w:sz="4" w:space="0" w:color="000000"/>
              <w:bottom w:val="single" w:sz="4" w:space="0" w:color="000000"/>
            </w:tcBorders>
          </w:tcPr>
          <w:p w14:paraId="1C8442A4"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8FD615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B8C7005" w14:textId="77777777" w:rsidR="00D53C35" w:rsidRPr="00EE4FFE" w:rsidRDefault="00D53C35" w:rsidP="008B5D83">
            <w:pPr>
              <w:widowControl w:val="0"/>
              <w:autoSpaceDE w:val="0"/>
              <w:snapToGrid w:val="0"/>
              <w:spacing w:line="276" w:lineRule="auto"/>
              <w:rPr>
                <w:rFonts w:cstheme="minorHAnsi"/>
                <w:sz w:val="18"/>
                <w:szCs w:val="22"/>
              </w:rPr>
            </w:pPr>
          </w:p>
        </w:tc>
      </w:tr>
    </w:tbl>
    <w:p w14:paraId="01F77845" w14:textId="77777777" w:rsidR="00D53C35" w:rsidRPr="00EE4FFE" w:rsidRDefault="00D53C35" w:rsidP="00D53C35">
      <w:pPr>
        <w:spacing w:line="276" w:lineRule="auto"/>
        <w:jc w:val="right"/>
        <w:rPr>
          <w:rFonts w:cstheme="minorHAnsi"/>
          <w:sz w:val="18"/>
          <w:szCs w:val="22"/>
        </w:rPr>
      </w:pPr>
    </w:p>
    <w:p w14:paraId="0DCDA52B" w14:textId="77777777" w:rsidR="00D53C35" w:rsidRPr="00EE4FFE" w:rsidRDefault="00D53C35" w:rsidP="00D53C35">
      <w:pPr>
        <w:spacing w:line="276" w:lineRule="auto"/>
        <w:jc w:val="right"/>
        <w:rPr>
          <w:rFonts w:cstheme="minorHAnsi"/>
          <w:sz w:val="18"/>
          <w:szCs w:val="22"/>
        </w:rPr>
      </w:pPr>
    </w:p>
    <w:p w14:paraId="25461BA5" w14:textId="77777777" w:rsidR="00D53C35" w:rsidRPr="00EE4FFE" w:rsidRDefault="00D53C35" w:rsidP="00D53C35">
      <w:pPr>
        <w:spacing w:line="276" w:lineRule="auto"/>
        <w:jc w:val="right"/>
        <w:rPr>
          <w:rFonts w:cstheme="minorHAnsi"/>
          <w:sz w:val="18"/>
          <w:szCs w:val="22"/>
        </w:rPr>
      </w:pPr>
    </w:p>
    <w:p w14:paraId="0D9F5C31" w14:textId="77777777"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14:paraId="35A06FB6" w14:textId="77777777" w:rsidR="00D53C35" w:rsidRPr="00EE4FFE" w:rsidRDefault="00D53C35" w:rsidP="00D53C35">
      <w:pPr>
        <w:spacing w:line="276" w:lineRule="auto"/>
        <w:jc w:val="right"/>
        <w:rPr>
          <w:rFonts w:cstheme="minorHAnsi"/>
          <w:b/>
          <w:sz w:val="18"/>
          <w:szCs w:val="22"/>
        </w:rPr>
      </w:pPr>
    </w:p>
    <w:p w14:paraId="66EA5D86" w14:textId="77777777" w:rsidR="00D53C35" w:rsidRPr="00EE4FFE" w:rsidRDefault="00D53C35" w:rsidP="00D53C35">
      <w:pPr>
        <w:spacing w:line="276" w:lineRule="auto"/>
        <w:jc w:val="right"/>
        <w:rPr>
          <w:rFonts w:cstheme="minorHAnsi"/>
          <w:b/>
          <w:sz w:val="18"/>
          <w:szCs w:val="22"/>
        </w:rPr>
      </w:pPr>
    </w:p>
    <w:p w14:paraId="4812D7AA" w14:textId="77777777" w:rsidR="00D53C35" w:rsidRPr="00EE4FFE" w:rsidRDefault="00D53C35" w:rsidP="00D53C35">
      <w:pPr>
        <w:spacing w:line="276" w:lineRule="auto"/>
        <w:jc w:val="right"/>
        <w:rPr>
          <w:rFonts w:cstheme="minorHAnsi"/>
          <w:b/>
          <w:sz w:val="18"/>
          <w:szCs w:val="22"/>
        </w:rPr>
      </w:pPr>
    </w:p>
    <w:p w14:paraId="15E86383" w14:textId="77777777" w:rsidR="00D53C35" w:rsidRPr="00EE4FFE" w:rsidRDefault="00D53C35" w:rsidP="00D53C35">
      <w:pPr>
        <w:spacing w:line="276" w:lineRule="auto"/>
        <w:jc w:val="right"/>
        <w:rPr>
          <w:rFonts w:cstheme="minorHAnsi"/>
          <w:b/>
          <w:sz w:val="18"/>
          <w:szCs w:val="22"/>
        </w:rPr>
      </w:pPr>
    </w:p>
    <w:p w14:paraId="0F3E4866" w14:textId="77777777"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14:paraId="636C202F" w14:textId="77777777" w:rsidR="00D53C35" w:rsidRPr="00942809" w:rsidRDefault="00D53C35" w:rsidP="00D53C35">
      <w:pPr>
        <w:spacing w:line="276" w:lineRule="auto"/>
        <w:jc w:val="right"/>
        <w:rPr>
          <w:rFonts w:asciiTheme="minorHAnsi" w:hAnsiTheme="minorHAnsi" w:cstheme="minorHAnsi"/>
          <w:b/>
          <w:sz w:val="22"/>
          <w:szCs w:val="22"/>
        </w:rPr>
      </w:pPr>
    </w:p>
    <w:p w14:paraId="461B8E94" w14:textId="77777777" w:rsidR="00D53C35" w:rsidRDefault="00D53C35" w:rsidP="00D53C35">
      <w:pPr>
        <w:spacing w:line="276" w:lineRule="auto"/>
        <w:jc w:val="center"/>
        <w:rPr>
          <w:rFonts w:asciiTheme="minorHAnsi" w:hAnsiTheme="minorHAnsi" w:cstheme="minorHAnsi"/>
          <w:b/>
          <w:sz w:val="22"/>
          <w:szCs w:val="22"/>
        </w:rPr>
      </w:pPr>
    </w:p>
    <w:p w14:paraId="2A39A600" w14:textId="77777777" w:rsidR="00D53C35" w:rsidRDefault="00D53C35" w:rsidP="00D53C35">
      <w:pPr>
        <w:spacing w:line="276" w:lineRule="auto"/>
        <w:jc w:val="center"/>
        <w:rPr>
          <w:rFonts w:asciiTheme="minorHAnsi" w:hAnsiTheme="minorHAnsi" w:cstheme="minorHAnsi"/>
          <w:b/>
          <w:sz w:val="22"/>
          <w:szCs w:val="22"/>
        </w:rPr>
      </w:pPr>
    </w:p>
    <w:p w14:paraId="00A20680" w14:textId="77777777" w:rsidR="00D53C35" w:rsidRDefault="00D53C35" w:rsidP="00D53C35">
      <w:pPr>
        <w:spacing w:line="276" w:lineRule="auto"/>
        <w:jc w:val="center"/>
        <w:rPr>
          <w:rFonts w:asciiTheme="minorHAnsi" w:hAnsiTheme="minorHAnsi" w:cstheme="minorHAnsi"/>
          <w:b/>
          <w:sz w:val="22"/>
          <w:szCs w:val="22"/>
        </w:rPr>
      </w:pPr>
    </w:p>
    <w:p w14:paraId="62E00E53" w14:textId="77777777" w:rsidR="00D53C35" w:rsidRDefault="00D53C35" w:rsidP="00D53C35">
      <w:pPr>
        <w:spacing w:line="276" w:lineRule="auto"/>
        <w:jc w:val="center"/>
        <w:rPr>
          <w:rFonts w:asciiTheme="minorHAnsi" w:hAnsiTheme="minorHAnsi" w:cstheme="minorHAnsi"/>
          <w:b/>
          <w:sz w:val="22"/>
          <w:szCs w:val="22"/>
        </w:rPr>
      </w:pPr>
    </w:p>
    <w:p w14:paraId="48927E57" w14:textId="77777777" w:rsidR="00D53C35" w:rsidRDefault="00D53C35" w:rsidP="00D53C35">
      <w:pPr>
        <w:spacing w:line="276" w:lineRule="auto"/>
        <w:jc w:val="center"/>
        <w:rPr>
          <w:rFonts w:asciiTheme="minorHAnsi" w:hAnsiTheme="minorHAnsi" w:cstheme="minorHAnsi"/>
          <w:b/>
          <w:sz w:val="22"/>
          <w:szCs w:val="22"/>
        </w:rPr>
      </w:pPr>
    </w:p>
    <w:p w14:paraId="37059C08" w14:textId="77777777" w:rsidR="00D53C35" w:rsidRDefault="00D53C35" w:rsidP="00D53C35">
      <w:pPr>
        <w:spacing w:line="276" w:lineRule="auto"/>
        <w:jc w:val="center"/>
        <w:rPr>
          <w:rFonts w:asciiTheme="minorHAnsi" w:hAnsiTheme="minorHAnsi" w:cstheme="minorHAnsi"/>
          <w:b/>
          <w:sz w:val="22"/>
          <w:szCs w:val="22"/>
        </w:rPr>
      </w:pPr>
    </w:p>
    <w:p w14:paraId="6D3FC33C" w14:textId="77777777" w:rsidR="00D53C35" w:rsidRDefault="00D53C35" w:rsidP="00D53C35">
      <w:pPr>
        <w:spacing w:line="276" w:lineRule="auto"/>
        <w:jc w:val="center"/>
        <w:rPr>
          <w:rFonts w:asciiTheme="minorHAnsi" w:hAnsiTheme="minorHAnsi" w:cstheme="minorHAnsi"/>
          <w:b/>
          <w:sz w:val="22"/>
          <w:szCs w:val="22"/>
        </w:rPr>
      </w:pPr>
    </w:p>
    <w:p w14:paraId="4231B6F4" w14:textId="77777777" w:rsidR="00D53C35" w:rsidRDefault="00D53C35" w:rsidP="00D53C35">
      <w:pPr>
        <w:spacing w:line="276" w:lineRule="auto"/>
        <w:jc w:val="center"/>
        <w:rPr>
          <w:rFonts w:asciiTheme="minorHAnsi" w:hAnsiTheme="minorHAnsi" w:cstheme="minorHAnsi"/>
          <w:b/>
          <w:sz w:val="22"/>
          <w:szCs w:val="22"/>
        </w:rPr>
      </w:pPr>
    </w:p>
    <w:p w14:paraId="084486AF" w14:textId="77777777"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14:paraId="47EFAB76" w14:textId="77777777"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0919712" w14:textId="77777777" w:rsidR="00D53C35" w:rsidRPr="00EE4FFE" w:rsidRDefault="00D53C35" w:rsidP="00D53C35">
      <w:pPr>
        <w:spacing w:line="276" w:lineRule="auto"/>
        <w:jc w:val="right"/>
        <w:rPr>
          <w:rFonts w:cstheme="minorHAnsi"/>
          <w:b/>
          <w:sz w:val="18"/>
          <w:szCs w:val="22"/>
        </w:rPr>
      </w:pPr>
    </w:p>
    <w:p w14:paraId="7C5D7922" w14:textId="77777777"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8FD0743"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0C5D33"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B60286D" w14:textId="40F5CCE1"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D17925">
        <w:rPr>
          <w:rFonts w:cstheme="minorHAnsi"/>
          <w:b/>
          <w:sz w:val="18"/>
          <w:szCs w:val="18"/>
        </w:rPr>
        <w:t>1300013</w:t>
      </w:r>
      <w:r w:rsidR="00D17925">
        <w:rPr>
          <w:rFonts w:cstheme="minorHAnsi"/>
          <w:b/>
          <w:sz w:val="18"/>
          <w:szCs w:val="18"/>
        </w:rPr>
        <w:t>972</w:t>
      </w:r>
      <w:r w:rsidRPr="00EE4FFE">
        <w:rPr>
          <w:rFonts w:cstheme="minorHAnsi"/>
          <w:b/>
          <w:sz w:val="18"/>
          <w:szCs w:val="18"/>
        </w:rPr>
        <w:t>/202</w:t>
      </w:r>
      <w:r w:rsidR="002C10D8">
        <w:rPr>
          <w:rFonts w:cstheme="minorHAnsi"/>
          <w:b/>
          <w:sz w:val="18"/>
          <w:szCs w:val="18"/>
        </w:rPr>
        <w:t>3</w:t>
      </w:r>
      <w:r w:rsidRPr="00EE4FFE">
        <w:rPr>
          <w:rFonts w:eastAsia="Calibri" w:cstheme="minorHAnsi"/>
          <w:bCs/>
          <w:sz w:val="18"/>
          <w:szCs w:val="18"/>
          <w:lang w:eastAsia="en-US"/>
        </w:rPr>
        <w:t>”</w:t>
      </w:r>
    </w:p>
    <w:p w14:paraId="02FB883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14:paraId="06A626D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2F2CACB2"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5FEA0809"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0433AF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1E3AEBDB"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5576F245" w14:textId="77777777"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4F39265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5E81D42A" w14:textId="77777777" w:rsidR="00D53C35" w:rsidRPr="00EE4FFE" w:rsidRDefault="00D53C35" w:rsidP="00D53C35">
      <w:pPr>
        <w:spacing w:line="276" w:lineRule="auto"/>
        <w:jc w:val="both"/>
        <w:rPr>
          <w:rFonts w:cstheme="minorHAnsi"/>
          <w:sz w:val="18"/>
          <w:szCs w:val="18"/>
        </w:rPr>
      </w:pPr>
    </w:p>
    <w:p w14:paraId="35B53E4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14:paraId="0523F12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EE7558F"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14:paraId="1BCA3A79" w14:textId="77777777" w:rsidR="00D53C35" w:rsidRPr="00EE4FFE" w:rsidRDefault="00D53C35" w:rsidP="00D53C35">
      <w:pPr>
        <w:spacing w:line="276" w:lineRule="auto"/>
        <w:jc w:val="both"/>
        <w:rPr>
          <w:rFonts w:cstheme="minorHAnsi"/>
          <w:sz w:val="18"/>
          <w:szCs w:val="18"/>
        </w:rPr>
      </w:pPr>
    </w:p>
    <w:p w14:paraId="3832008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714B53A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71D5C765"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14F6CB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14:paraId="4F09BE0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3CB284B"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14:paraId="63D5AFB8" w14:textId="77777777" w:rsidR="00D53C35" w:rsidRPr="00EE4FFE" w:rsidRDefault="00D53C35" w:rsidP="00D53C35">
      <w:pPr>
        <w:spacing w:line="276" w:lineRule="auto"/>
        <w:jc w:val="both"/>
        <w:rPr>
          <w:rFonts w:cstheme="minorHAnsi"/>
          <w:sz w:val="18"/>
          <w:szCs w:val="18"/>
        </w:rPr>
      </w:pPr>
    </w:p>
    <w:p w14:paraId="17C303F5"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14:paraId="2F7B86E0"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0F2140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14:paraId="51F7CD93"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2A96699A"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75E13AE"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F25F92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ED3A862"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68EF63F5"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2DA9C3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7A817F6"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6AC2FBA" w14:textId="77777777"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76AFD9F8" w14:textId="77777777"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14:paraId="5349F268" w14:textId="77777777" w:rsidR="00D53C35" w:rsidRPr="00EE4FFE" w:rsidRDefault="00D53C35" w:rsidP="00D53C35">
      <w:pPr>
        <w:spacing w:line="276" w:lineRule="auto"/>
        <w:rPr>
          <w:rFonts w:cstheme="minorHAnsi"/>
          <w:sz w:val="18"/>
          <w:szCs w:val="18"/>
        </w:rPr>
      </w:pPr>
    </w:p>
    <w:p w14:paraId="56E56E99" w14:textId="77777777" w:rsidR="00D53C35" w:rsidRPr="00EE4FFE" w:rsidRDefault="00D53C35" w:rsidP="00D53C35">
      <w:pPr>
        <w:spacing w:line="276" w:lineRule="auto"/>
        <w:rPr>
          <w:rFonts w:cstheme="minorHAnsi"/>
          <w:sz w:val="18"/>
          <w:szCs w:val="18"/>
        </w:rPr>
      </w:pPr>
    </w:p>
    <w:p w14:paraId="3AD0D63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14:paraId="78B71F19" w14:textId="77777777" w:rsidR="00D53C35" w:rsidRPr="00EE4FFE" w:rsidRDefault="00D53C35" w:rsidP="00D53C35">
      <w:pPr>
        <w:spacing w:line="276" w:lineRule="auto"/>
        <w:jc w:val="both"/>
        <w:rPr>
          <w:rFonts w:cstheme="minorHAnsi"/>
          <w:sz w:val="18"/>
          <w:szCs w:val="18"/>
        </w:rPr>
      </w:pPr>
    </w:p>
    <w:p w14:paraId="2430EC7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14:paraId="03ED01D4"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366BDF02" w14:textId="77777777" w:rsidR="00D53C35" w:rsidRDefault="00D53C35" w:rsidP="00D53C35">
      <w:pPr>
        <w:spacing w:line="276" w:lineRule="auto"/>
        <w:jc w:val="center"/>
        <w:rPr>
          <w:rFonts w:asciiTheme="minorHAnsi" w:hAnsiTheme="minorHAnsi" w:cstheme="minorHAnsi"/>
          <w:b/>
          <w:sz w:val="22"/>
          <w:szCs w:val="22"/>
        </w:rPr>
      </w:pPr>
    </w:p>
    <w:p w14:paraId="63572405" w14:textId="77777777"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210DBAEC" w14:textId="77777777" w:rsidR="00D53C35" w:rsidRDefault="00D53C35" w:rsidP="00D53C35">
      <w:pPr>
        <w:spacing w:line="276" w:lineRule="auto"/>
        <w:jc w:val="right"/>
        <w:rPr>
          <w:rFonts w:asciiTheme="minorHAnsi" w:hAnsiTheme="minorHAnsi" w:cstheme="minorHAnsi"/>
          <w:b/>
          <w:sz w:val="22"/>
          <w:szCs w:val="22"/>
        </w:rPr>
      </w:pPr>
    </w:p>
    <w:p w14:paraId="26C8A0D0" w14:textId="77777777" w:rsidR="00D53C35" w:rsidRDefault="00D53C35" w:rsidP="00D53C35">
      <w:pPr>
        <w:spacing w:line="276" w:lineRule="auto"/>
        <w:jc w:val="center"/>
        <w:rPr>
          <w:rFonts w:cstheme="minorHAnsi"/>
          <w:b/>
          <w:sz w:val="18"/>
          <w:szCs w:val="18"/>
        </w:rPr>
      </w:pPr>
    </w:p>
    <w:p w14:paraId="79CE246D"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14:paraId="745853C5"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B92953D" w14:textId="77777777"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1743BE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32BA2D4" w14:textId="138275BC"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D17925">
        <w:rPr>
          <w:rFonts w:ascii="Verdana" w:hAnsi="Verdana" w:cstheme="minorHAnsi"/>
          <w:b/>
          <w:sz w:val="18"/>
          <w:szCs w:val="18"/>
        </w:rPr>
        <w:t>1300013</w:t>
      </w:r>
      <w:r w:rsidR="00D17925">
        <w:rPr>
          <w:rFonts w:ascii="Verdana" w:hAnsi="Verdana" w:cstheme="minorHAnsi"/>
          <w:b/>
          <w:sz w:val="18"/>
          <w:szCs w:val="18"/>
        </w:rPr>
        <w:t>972</w:t>
      </w:r>
      <w:r w:rsidRPr="00EE4FFE">
        <w:rPr>
          <w:rFonts w:ascii="Verdana" w:hAnsi="Verdana" w:cstheme="minorHAnsi"/>
          <w:b/>
          <w:sz w:val="18"/>
          <w:szCs w:val="18"/>
        </w:rPr>
        <w:t>/202</w:t>
      </w:r>
      <w:r w:rsidR="002C10D8">
        <w:rPr>
          <w:rFonts w:ascii="Verdana" w:hAnsi="Verdana" w:cstheme="minorHAnsi"/>
          <w:b/>
          <w:sz w:val="18"/>
          <w:szCs w:val="18"/>
        </w:rPr>
        <w:t>3</w:t>
      </w:r>
      <w:r w:rsidRPr="00EE4FFE">
        <w:rPr>
          <w:rFonts w:ascii="Verdana" w:hAnsi="Verdana" w:cstheme="minorHAnsi"/>
          <w:bCs/>
          <w:sz w:val="18"/>
          <w:szCs w:val="18"/>
        </w:rPr>
        <w:t>”</w:t>
      </w:r>
    </w:p>
    <w:p w14:paraId="5C126D8A" w14:textId="77777777" w:rsidR="00D53C35" w:rsidRPr="00EE4FFE" w:rsidRDefault="00D53C35" w:rsidP="00D53C35">
      <w:pPr>
        <w:spacing w:line="276" w:lineRule="auto"/>
        <w:jc w:val="center"/>
        <w:rPr>
          <w:rFonts w:cstheme="minorHAnsi"/>
          <w:b/>
          <w:snapToGrid w:val="0"/>
          <w:sz w:val="18"/>
          <w:szCs w:val="18"/>
        </w:rPr>
      </w:pPr>
    </w:p>
    <w:p w14:paraId="4A012EC2" w14:textId="77777777" w:rsidR="00D53C35" w:rsidRPr="00EE4FFE" w:rsidRDefault="00D53C35" w:rsidP="00D53C35">
      <w:pPr>
        <w:spacing w:line="276" w:lineRule="auto"/>
        <w:rPr>
          <w:rFonts w:cstheme="minorHAnsi"/>
          <w:sz w:val="18"/>
          <w:szCs w:val="18"/>
        </w:rPr>
      </w:pPr>
    </w:p>
    <w:p w14:paraId="2A6BAA56" w14:textId="77777777"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7F726142" w14:textId="77777777"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14:paraId="620A0DC5" w14:textId="77777777" w:rsidR="00D53C35" w:rsidRPr="00EE4FFE" w:rsidRDefault="00D53C35" w:rsidP="00D53C35">
      <w:pPr>
        <w:spacing w:line="276" w:lineRule="auto"/>
        <w:jc w:val="center"/>
        <w:rPr>
          <w:rFonts w:cstheme="minorHAnsi"/>
          <w:sz w:val="18"/>
          <w:szCs w:val="18"/>
        </w:rPr>
      </w:pPr>
    </w:p>
    <w:p w14:paraId="36BF34E1" w14:textId="77777777" w:rsidR="00D53C35" w:rsidRPr="00EE4FFE" w:rsidRDefault="00D53C35" w:rsidP="00D53C35">
      <w:pPr>
        <w:spacing w:line="276" w:lineRule="auto"/>
        <w:jc w:val="right"/>
        <w:rPr>
          <w:rFonts w:cstheme="minorHAnsi"/>
          <w:sz w:val="18"/>
          <w:szCs w:val="18"/>
        </w:rPr>
      </w:pPr>
    </w:p>
    <w:p w14:paraId="605C6E4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5500ACFB" w14:textId="77777777" w:rsidR="00D53C35" w:rsidRPr="00EE4FFE" w:rsidRDefault="00D53C35" w:rsidP="00D53C35">
      <w:pPr>
        <w:spacing w:line="276" w:lineRule="auto"/>
        <w:jc w:val="both"/>
        <w:rPr>
          <w:rFonts w:cstheme="minorHAnsi"/>
          <w:sz w:val="18"/>
          <w:szCs w:val="18"/>
        </w:rPr>
      </w:pPr>
    </w:p>
    <w:p w14:paraId="15F902AF" w14:textId="77777777" w:rsidR="00D53C35" w:rsidRPr="00EE4FFE" w:rsidRDefault="00D53C35" w:rsidP="00D53C35">
      <w:pPr>
        <w:spacing w:line="276" w:lineRule="auto"/>
        <w:jc w:val="both"/>
        <w:rPr>
          <w:rFonts w:cstheme="minorHAnsi"/>
          <w:sz w:val="18"/>
          <w:szCs w:val="18"/>
        </w:rPr>
      </w:pPr>
    </w:p>
    <w:p w14:paraId="0CE8C3D3" w14:textId="77777777" w:rsidR="00D53C35" w:rsidRPr="00EE4FFE" w:rsidRDefault="00D53C35" w:rsidP="00D53C35">
      <w:pPr>
        <w:spacing w:line="276" w:lineRule="auto"/>
        <w:jc w:val="right"/>
        <w:rPr>
          <w:rFonts w:cstheme="minorHAnsi"/>
          <w:sz w:val="18"/>
          <w:szCs w:val="18"/>
        </w:rPr>
      </w:pPr>
    </w:p>
    <w:p w14:paraId="58AD3DB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9262519" w14:textId="77777777" w:rsidR="00D53C35" w:rsidRPr="00EE4FFE" w:rsidRDefault="00D53C35" w:rsidP="00D53C35">
      <w:pPr>
        <w:spacing w:line="276" w:lineRule="auto"/>
        <w:jc w:val="right"/>
        <w:rPr>
          <w:rFonts w:cstheme="minorHAnsi"/>
          <w:b/>
          <w:sz w:val="18"/>
          <w:szCs w:val="18"/>
        </w:rPr>
      </w:pPr>
    </w:p>
    <w:p w14:paraId="1769F4B8" w14:textId="77777777" w:rsidR="00D53C35" w:rsidRPr="00EE4FFE" w:rsidRDefault="00D53C35" w:rsidP="00D53C35">
      <w:pPr>
        <w:spacing w:line="276" w:lineRule="auto"/>
        <w:jc w:val="right"/>
        <w:rPr>
          <w:rFonts w:cstheme="minorHAnsi"/>
          <w:b/>
          <w:sz w:val="18"/>
          <w:szCs w:val="18"/>
        </w:rPr>
      </w:pPr>
    </w:p>
    <w:p w14:paraId="56DDF901" w14:textId="77777777" w:rsidR="00D53C35" w:rsidRPr="00EE4FFE" w:rsidRDefault="00D53C35" w:rsidP="00D53C35">
      <w:pPr>
        <w:spacing w:line="276" w:lineRule="auto"/>
        <w:jc w:val="right"/>
        <w:rPr>
          <w:rFonts w:cstheme="minorHAnsi"/>
          <w:b/>
          <w:sz w:val="18"/>
          <w:szCs w:val="18"/>
        </w:rPr>
      </w:pPr>
    </w:p>
    <w:p w14:paraId="1CA6841E" w14:textId="77777777" w:rsidR="00D53C35" w:rsidRPr="00EE4FFE" w:rsidRDefault="00D53C35" w:rsidP="00D53C35">
      <w:pPr>
        <w:spacing w:line="276" w:lineRule="auto"/>
        <w:jc w:val="right"/>
        <w:rPr>
          <w:rFonts w:cstheme="minorHAnsi"/>
          <w:b/>
          <w:sz w:val="18"/>
          <w:szCs w:val="18"/>
        </w:rPr>
      </w:pPr>
    </w:p>
    <w:p w14:paraId="3B2723D4"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79646F1"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B2C7DF8"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4E95495" w14:textId="77777777" w:rsidR="00D53C35" w:rsidRPr="00EE4FFE" w:rsidRDefault="00D53C35" w:rsidP="00D53C35">
      <w:pPr>
        <w:spacing w:line="276" w:lineRule="auto"/>
        <w:jc w:val="right"/>
        <w:rPr>
          <w:rFonts w:cstheme="minorHAnsi"/>
          <w:b/>
          <w:sz w:val="18"/>
          <w:szCs w:val="18"/>
        </w:rPr>
      </w:pPr>
    </w:p>
    <w:p w14:paraId="465EA887" w14:textId="77777777" w:rsidR="00D53C35" w:rsidRDefault="00D53C35" w:rsidP="00D53C35">
      <w:pPr>
        <w:pStyle w:val="Tekstprzypisudolnego"/>
        <w:spacing w:line="276" w:lineRule="auto"/>
        <w:jc w:val="center"/>
        <w:rPr>
          <w:rFonts w:ascii="Verdana" w:hAnsi="Verdana" w:cstheme="minorHAnsi"/>
          <w:b/>
          <w:sz w:val="18"/>
          <w:szCs w:val="18"/>
        </w:rPr>
      </w:pPr>
    </w:p>
    <w:p w14:paraId="38741910" w14:textId="77777777"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8F2425E" w14:textId="77777777" w:rsidR="00D53C35" w:rsidRPr="00EE4FFE" w:rsidRDefault="00D53C35" w:rsidP="00D53C35">
      <w:pPr>
        <w:pStyle w:val="Tekstprzypisudolnego"/>
        <w:spacing w:line="276" w:lineRule="auto"/>
        <w:jc w:val="center"/>
        <w:rPr>
          <w:rFonts w:ascii="Verdana" w:hAnsi="Verdana" w:cstheme="minorHAnsi"/>
          <w:i/>
          <w:sz w:val="18"/>
          <w:szCs w:val="18"/>
          <w:u w:val="single"/>
        </w:rPr>
      </w:pPr>
    </w:p>
    <w:p w14:paraId="60E8FBE5" w14:textId="77777777"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651461AC" w14:textId="77777777"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59F3E963" w14:textId="77777777" w:rsidR="00D53C35" w:rsidRPr="00EE4FFE" w:rsidRDefault="00D53C35" w:rsidP="00D53C35">
      <w:pPr>
        <w:pStyle w:val="NormalnyWeb"/>
        <w:spacing w:line="276" w:lineRule="auto"/>
        <w:jc w:val="both"/>
        <w:rPr>
          <w:rFonts w:ascii="Verdana" w:hAnsi="Verdana" w:cstheme="minorHAnsi"/>
          <w:b/>
          <w:sz w:val="18"/>
          <w:szCs w:val="18"/>
        </w:rPr>
      </w:pPr>
    </w:p>
    <w:p w14:paraId="7D4D5600" w14:textId="77777777" w:rsidR="00D53C35" w:rsidRPr="00EE4FFE" w:rsidRDefault="00D53C35" w:rsidP="00D53C35">
      <w:pPr>
        <w:pStyle w:val="NormalnyWeb"/>
        <w:spacing w:line="276" w:lineRule="auto"/>
        <w:jc w:val="both"/>
        <w:rPr>
          <w:rFonts w:ascii="Verdana" w:hAnsi="Verdana" w:cstheme="minorHAnsi"/>
          <w:b/>
          <w:sz w:val="18"/>
          <w:szCs w:val="18"/>
        </w:rPr>
      </w:pPr>
    </w:p>
    <w:p w14:paraId="1AE93271" w14:textId="77777777" w:rsidR="00D53C35" w:rsidRPr="00EE4FFE" w:rsidRDefault="00D53C35" w:rsidP="00D53C35">
      <w:pPr>
        <w:pStyle w:val="NormalnyWeb"/>
        <w:spacing w:line="276" w:lineRule="auto"/>
        <w:jc w:val="both"/>
        <w:rPr>
          <w:rFonts w:ascii="Verdana" w:hAnsi="Verdana" w:cstheme="minorHAnsi"/>
          <w:b/>
          <w:sz w:val="18"/>
          <w:szCs w:val="18"/>
        </w:rPr>
      </w:pPr>
    </w:p>
    <w:p w14:paraId="7F40D703" w14:textId="77777777" w:rsidR="00D53C35" w:rsidRPr="00EE4FFE" w:rsidRDefault="00D53C35" w:rsidP="00D53C35">
      <w:pPr>
        <w:spacing w:line="276" w:lineRule="auto"/>
        <w:jc w:val="right"/>
        <w:rPr>
          <w:rFonts w:cstheme="minorHAnsi"/>
          <w:sz w:val="18"/>
          <w:szCs w:val="18"/>
        </w:rPr>
      </w:pPr>
    </w:p>
    <w:p w14:paraId="7585969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20EFB6B7" w14:textId="77777777" w:rsidR="00D53C35" w:rsidRPr="00EE4FFE" w:rsidRDefault="00D53C35" w:rsidP="00D53C35">
      <w:pPr>
        <w:spacing w:line="276" w:lineRule="auto"/>
        <w:jc w:val="right"/>
        <w:rPr>
          <w:rFonts w:cstheme="minorHAnsi"/>
          <w:b/>
          <w:sz w:val="18"/>
          <w:szCs w:val="18"/>
        </w:rPr>
      </w:pPr>
    </w:p>
    <w:p w14:paraId="27414E71" w14:textId="77777777" w:rsidR="00D53C35" w:rsidRPr="00EE4FFE" w:rsidRDefault="00D53C35" w:rsidP="00D53C35">
      <w:pPr>
        <w:spacing w:line="276" w:lineRule="auto"/>
        <w:jc w:val="right"/>
        <w:rPr>
          <w:rFonts w:cstheme="minorHAnsi"/>
          <w:b/>
          <w:sz w:val="18"/>
          <w:szCs w:val="18"/>
        </w:rPr>
      </w:pPr>
    </w:p>
    <w:p w14:paraId="0F6B153A" w14:textId="77777777" w:rsidR="00D53C35" w:rsidRPr="00EE4FFE" w:rsidRDefault="00D53C35" w:rsidP="00D53C35">
      <w:pPr>
        <w:spacing w:line="276" w:lineRule="auto"/>
        <w:jc w:val="right"/>
        <w:rPr>
          <w:rFonts w:cstheme="minorHAnsi"/>
          <w:b/>
          <w:sz w:val="18"/>
          <w:szCs w:val="18"/>
        </w:rPr>
      </w:pPr>
    </w:p>
    <w:p w14:paraId="1A1A1330" w14:textId="77777777" w:rsidR="00D53C35" w:rsidRPr="00EE4FFE" w:rsidRDefault="00D53C35" w:rsidP="00D53C35">
      <w:pPr>
        <w:spacing w:line="276" w:lineRule="auto"/>
        <w:jc w:val="right"/>
        <w:rPr>
          <w:rFonts w:cstheme="minorHAnsi"/>
          <w:b/>
          <w:sz w:val="18"/>
          <w:szCs w:val="18"/>
        </w:rPr>
      </w:pPr>
    </w:p>
    <w:p w14:paraId="755EC5FE"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4FDE8BE5" w14:textId="77777777" w:rsidR="00D53C35" w:rsidRPr="00EE4FFE" w:rsidRDefault="00D53C35" w:rsidP="00D53C35">
      <w:pPr>
        <w:pStyle w:val="NormalnyWeb"/>
        <w:spacing w:line="276" w:lineRule="auto"/>
        <w:jc w:val="both"/>
        <w:rPr>
          <w:rFonts w:ascii="Verdana" w:hAnsi="Verdana" w:cstheme="minorHAnsi"/>
          <w:b/>
          <w:sz w:val="18"/>
          <w:szCs w:val="18"/>
        </w:rPr>
      </w:pPr>
    </w:p>
    <w:p w14:paraId="27A9BC51" w14:textId="77777777" w:rsidR="00D53C35" w:rsidRPr="00EE4FFE" w:rsidRDefault="00D53C35" w:rsidP="00D53C35">
      <w:pPr>
        <w:pStyle w:val="NormalnyWeb"/>
        <w:spacing w:line="276" w:lineRule="auto"/>
        <w:jc w:val="both"/>
        <w:rPr>
          <w:rFonts w:ascii="Verdana" w:hAnsi="Verdana" w:cstheme="minorHAnsi"/>
          <w:b/>
          <w:sz w:val="18"/>
          <w:szCs w:val="18"/>
        </w:rPr>
      </w:pPr>
    </w:p>
    <w:p w14:paraId="35AA2706" w14:textId="77777777" w:rsidR="00D53C35" w:rsidRPr="00EE4FFE" w:rsidRDefault="00D53C35" w:rsidP="00D53C35">
      <w:pPr>
        <w:spacing w:line="276" w:lineRule="auto"/>
        <w:rPr>
          <w:rFonts w:cstheme="minorHAnsi"/>
          <w:sz w:val="18"/>
          <w:szCs w:val="18"/>
        </w:rPr>
      </w:pPr>
    </w:p>
    <w:p w14:paraId="5BA7E27A" w14:textId="77777777" w:rsidR="00D53C35" w:rsidRPr="00EE4FFE" w:rsidRDefault="00D53C35" w:rsidP="00D53C35">
      <w:pPr>
        <w:spacing w:line="276" w:lineRule="auto"/>
        <w:rPr>
          <w:rFonts w:cstheme="minorHAnsi"/>
          <w:sz w:val="18"/>
          <w:szCs w:val="18"/>
        </w:rPr>
      </w:pPr>
    </w:p>
    <w:p w14:paraId="52A83F3B" w14:textId="77777777" w:rsidR="00D53C35" w:rsidRPr="00EE4FFE" w:rsidRDefault="00D53C35" w:rsidP="00D53C35">
      <w:pPr>
        <w:spacing w:line="276" w:lineRule="auto"/>
        <w:rPr>
          <w:rFonts w:cstheme="minorHAnsi"/>
          <w:sz w:val="18"/>
          <w:szCs w:val="18"/>
        </w:rPr>
      </w:pPr>
    </w:p>
    <w:p w14:paraId="1B8E9D44" w14:textId="77777777" w:rsidR="00D53C35" w:rsidRPr="00EE4FFE" w:rsidRDefault="00D53C35" w:rsidP="00D53C35">
      <w:pPr>
        <w:spacing w:line="276" w:lineRule="auto"/>
        <w:rPr>
          <w:rFonts w:cstheme="minorHAnsi"/>
          <w:sz w:val="18"/>
          <w:szCs w:val="18"/>
        </w:rPr>
      </w:pPr>
    </w:p>
    <w:p w14:paraId="49340395" w14:textId="77777777" w:rsidR="00D53C35" w:rsidRPr="00EE4FFE" w:rsidRDefault="00D53C35" w:rsidP="00D53C35">
      <w:pPr>
        <w:pStyle w:val="NormalnyWeb"/>
        <w:spacing w:line="276" w:lineRule="auto"/>
        <w:ind w:left="142" w:hanging="142"/>
        <w:jc w:val="both"/>
        <w:rPr>
          <w:rFonts w:ascii="Verdana" w:hAnsi="Verdana" w:cstheme="minorHAnsi"/>
          <w:sz w:val="18"/>
          <w:szCs w:val="18"/>
        </w:rPr>
      </w:pPr>
    </w:p>
    <w:p w14:paraId="6B7A48B6" w14:textId="77777777"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4D44694C" w14:textId="77777777" w:rsidR="00D53C35" w:rsidRPr="00EE4FFE" w:rsidRDefault="00D53C35" w:rsidP="00D53C35">
      <w:pPr>
        <w:pStyle w:val="Tekstprzypisudolnego"/>
        <w:spacing w:line="276" w:lineRule="auto"/>
        <w:rPr>
          <w:rFonts w:ascii="Verdana" w:hAnsi="Verdana" w:cstheme="minorHAnsi"/>
          <w:sz w:val="18"/>
          <w:szCs w:val="18"/>
        </w:rPr>
      </w:pPr>
    </w:p>
    <w:p w14:paraId="54887A20" w14:textId="77777777"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2C1FE96" w14:textId="77777777" w:rsidR="00D53C35" w:rsidRDefault="00D53C35" w:rsidP="00D53C35">
      <w:pPr>
        <w:spacing w:line="276" w:lineRule="auto"/>
        <w:jc w:val="right"/>
        <w:rPr>
          <w:rFonts w:cstheme="minorHAnsi"/>
          <w:b/>
          <w:sz w:val="18"/>
          <w:szCs w:val="18"/>
        </w:rPr>
      </w:pPr>
    </w:p>
    <w:p w14:paraId="3750759E" w14:textId="77777777" w:rsidR="00D53C35" w:rsidRDefault="00D53C35" w:rsidP="00D53C35">
      <w:pPr>
        <w:spacing w:line="276" w:lineRule="auto"/>
        <w:jc w:val="right"/>
        <w:rPr>
          <w:rFonts w:cstheme="minorHAnsi"/>
          <w:b/>
          <w:sz w:val="18"/>
          <w:szCs w:val="18"/>
        </w:rPr>
      </w:pPr>
    </w:p>
    <w:p w14:paraId="24BCFFEC" w14:textId="77777777" w:rsidR="00D53C35" w:rsidRDefault="00D53C35" w:rsidP="00D53C35">
      <w:pPr>
        <w:spacing w:line="276" w:lineRule="auto"/>
        <w:jc w:val="right"/>
        <w:rPr>
          <w:rFonts w:cstheme="minorHAnsi"/>
          <w:b/>
          <w:sz w:val="18"/>
          <w:szCs w:val="18"/>
        </w:rPr>
      </w:pPr>
    </w:p>
    <w:p w14:paraId="01B2CC31" w14:textId="77777777" w:rsidR="00D53C35" w:rsidRDefault="00D53C35" w:rsidP="00D53C35">
      <w:pPr>
        <w:spacing w:line="276" w:lineRule="auto"/>
        <w:jc w:val="right"/>
        <w:rPr>
          <w:rFonts w:cstheme="minorHAnsi"/>
          <w:b/>
          <w:sz w:val="18"/>
          <w:szCs w:val="18"/>
        </w:rPr>
      </w:pPr>
    </w:p>
    <w:p w14:paraId="435023E8" w14:textId="77777777" w:rsidR="00D53C35" w:rsidRDefault="00D53C35" w:rsidP="00D53C35">
      <w:pPr>
        <w:spacing w:line="276" w:lineRule="auto"/>
        <w:jc w:val="right"/>
        <w:rPr>
          <w:rFonts w:cstheme="minorHAnsi"/>
          <w:b/>
          <w:sz w:val="18"/>
          <w:szCs w:val="18"/>
        </w:rPr>
      </w:pPr>
    </w:p>
    <w:p w14:paraId="747E4649" w14:textId="77777777" w:rsidR="00D53C35" w:rsidRDefault="00D53C35" w:rsidP="00D53C35">
      <w:pPr>
        <w:spacing w:line="276" w:lineRule="auto"/>
        <w:jc w:val="right"/>
        <w:rPr>
          <w:rFonts w:cstheme="minorHAnsi"/>
          <w:b/>
          <w:sz w:val="18"/>
          <w:szCs w:val="18"/>
        </w:rPr>
      </w:pPr>
    </w:p>
    <w:p w14:paraId="2B5B488B" w14:textId="77777777" w:rsidR="00D53C35" w:rsidRDefault="00D53C35" w:rsidP="00D53C35">
      <w:pPr>
        <w:spacing w:line="276" w:lineRule="auto"/>
        <w:jc w:val="right"/>
        <w:rPr>
          <w:rFonts w:cstheme="minorHAnsi"/>
          <w:b/>
          <w:sz w:val="18"/>
          <w:szCs w:val="18"/>
        </w:rPr>
      </w:pPr>
    </w:p>
    <w:p w14:paraId="67FAD73B" w14:textId="77777777" w:rsidR="00B429A5" w:rsidRDefault="00B429A5" w:rsidP="00D53C35">
      <w:pPr>
        <w:spacing w:line="276" w:lineRule="auto"/>
        <w:jc w:val="right"/>
        <w:rPr>
          <w:rFonts w:cstheme="minorHAnsi"/>
          <w:b/>
          <w:sz w:val="18"/>
          <w:szCs w:val="18"/>
        </w:rPr>
      </w:pPr>
    </w:p>
    <w:p w14:paraId="1D1FF15D" w14:textId="77777777" w:rsidR="00B429A5" w:rsidRDefault="00B429A5" w:rsidP="00D53C35">
      <w:pPr>
        <w:spacing w:line="276" w:lineRule="auto"/>
        <w:jc w:val="right"/>
        <w:rPr>
          <w:rFonts w:cstheme="minorHAnsi"/>
          <w:b/>
          <w:sz w:val="18"/>
          <w:szCs w:val="18"/>
        </w:rPr>
      </w:pPr>
    </w:p>
    <w:p w14:paraId="6D7B4B15" w14:textId="77777777" w:rsidR="00B429A5" w:rsidRDefault="00B429A5" w:rsidP="00D53C35">
      <w:pPr>
        <w:spacing w:line="276" w:lineRule="auto"/>
        <w:jc w:val="right"/>
        <w:rPr>
          <w:rFonts w:cstheme="minorHAnsi"/>
          <w:b/>
          <w:sz w:val="18"/>
          <w:szCs w:val="18"/>
        </w:rPr>
      </w:pPr>
    </w:p>
    <w:p w14:paraId="2DFC5DB7" w14:textId="77777777" w:rsidR="00B429A5" w:rsidRDefault="00B429A5" w:rsidP="00D53C35">
      <w:pPr>
        <w:spacing w:line="276" w:lineRule="auto"/>
        <w:jc w:val="right"/>
        <w:rPr>
          <w:rFonts w:cstheme="minorHAnsi"/>
          <w:b/>
          <w:sz w:val="18"/>
          <w:szCs w:val="18"/>
        </w:rPr>
      </w:pPr>
    </w:p>
    <w:p w14:paraId="45A3FD56" w14:textId="77777777" w:rsidR="00B429A5" w:rsidRDefault="00B429A5" w:rsidP="00D53C35">
      <w:pPr>
        <w:spacing w:line="276" w:lineRule="auto"/>
        <w:jc w:val="right"/>
        <w:rPr>
          <w:rFonts w:cstheme="minorHAnsi"/>
          <w:b/>
          <w:sz w:val="18"/>
          <w:szCs w:val="18"/>
        </w:rPr>
      </w:pPr>
    </w:p>
    <w:p w14:paraId="3F3AAD80" w14:textId="77777777" w:rsidR="00B429A5" w:rsidRDefault="00B429A5" w:rsidP="00D53C35">
      <w:pPr>
        <w:spacing w:line="276" w:lineRule="auto"/>
        <w:jc w:val="right"/>
        <w:rPr>
          <w:rFonts w:cstheme="minorHAnsi"/>
          <w:b/>
          <w:sz w:val="18"/>
          <w:szCs w:val="18"/>
        </w:rPr>
      </w:pPr>
    </w:p>
    <w:p w14:paraId="491ED87F" w14:textId="77777777" w:rsidR="00B429A5" w:rsidRDefault="00B429A5" w:rsidP="00D53C35">
      <w:pPr>
        <w:spacing w:line="276" w:lineRule="auto"/>
        <w:jc w:val="right"/>
        <w:rPr>
          <w:rFonts w:cstheme="minorHAnsi"/>
          <w:b/>
          <w:sz w:val="18"/>
          <w:szCs w:val="18"/>
        </w:rPr>
      </w:pPr>
    </w:p>
    <w:p w14:paraId="3F64678A" w14:textId="77777777" w:rsidR="00B429A5" w:rsidRDefault="00B429A5" w:rsidP="00D53C35">
      <w:pPr>
        <w:spacing w:line="276" w:lineRule="auto"/>
        <w:jc w:val="right"/>
        <w:rPr>
          <w:rFonts w:cstheme="minorHAnsi"/>
          <w:b/>
          <w:sz w:val="18"/>
          <w:szCs w:val="18"/>
        </w:rPr>
      </w:pPr>
    </w:p>
    <w:p w14:paraId="09E4E616" w14:textId="77777777" w:rsidR="00B429A5" w:rsidRDefault="00B429A5" w:rsidP="00D53C35">
      <w:pPr>
        <w:spacing w:line="276" w:lineRule="auto"/>
        <w:jc w:val="right"/>
        <w:rPr>
          <w:rFonts w:cstheme="minorHAnsi"/>
          <w:b/>
          <w:sz w:val="18"/>
          <w:szCs w:val="18"/>
        </w:rPr>
      </w:pPr>
    </w:p>
    <w:p w14:paraId="2D5BA260" w14:textId="77777777" w:rsidR="00B429A5" w:rsidRDefault="00B429A5" w:rsidP="00D53C35">
      <w:pPr>
        <w:spacing w:line="276" w:lineRule="auto"/>
        <w:jc w:val="right"/>
        <w:rPr>
          <w:rFonts w:cstheme="minorHAnsi"/>
          <w:b/>
          <w:sz w:val="18"/>
          <w:szCs w:val="18"/>
        </w:rPr>
      </w:pPr>
    </w:p>
    <w:p w14:paraId="2F71022F" w14:textId="77777777" w:rsidR="00B429A5" w:rsidRDefault="00B429A5" w:rsidP="00D53C35">
      <w:pPr>
        <w:spacing w:line="276" w:lineRule="auto"/>
        <w:jc w:val="right"/>
        <w:rPr>
          <w:rFonts w:cstheme="minorHAnsi"/>
          <w:b/>
          <w:sz w:val="18"/>
          <w:szCs w:val="18"/>
        </w:rPr>
      </w:pPr>
    </w:p>
    <w:p w14:paraId="1D6D9F97" w14:textId="77777777" w:rsidR="00B429A5" w:rsidRDefault="00B429A5" w:rsidP="00D53C35">
      <w:pPr>
        <w:spacing w:line="276" w:lineRule="auto"/>
        <w:jc w:val="right"/>
        <w:rPr>
          <w:rFonts w:cstheme="minorHAnsi"/>
          <w:b/>
          <w:sz w:val="18"/>
          <w:szCs w:val="18"/>
        </w:rPr>
      </w:pPr>
    </w:p>
    <w:p w14:paraId="11902785" w14:textId="77777777" w:rsidR="00B429A5" w:rsidRDefault="00B429A5" w:rsidP="00D53C35">
      <w:pPr>
        <w:spacing w:line="276" w:lineRule="auto"/>
        <w:jc w:val="right"/>
        <w:rPr>
          <w:rFonts w:cstheme="minorHAnsi"/>
          <w:b/>
          <w:sz w:val="18"/>
          <w:szCs w:val="18"/>
        </w:rPr>
      </w:pPr>
    </w:p>
    <w:p w14:paraId="6248CD9D" w14:textId="77777777" w:rsidR="00B429A5" w:rsidRDefault="00B429A5" w:rsidP="00D53C35">
      <w:pPr>
        <w:spacing w:line="276" w:lineRule="auto"/>
        <w:jc w:val="right"/>
        <w:rPr>
          <w:rFonts w:cstheme="minorHAnsi"/>
          <w:b/>
          <w:sz w:val="18"/>
          <w:szCs w:val="18"/>
        </w:rPr>
      </w:pPr>
    </w:p>
    <w:p w14:paraId="1E04F7FF" w14:textId="77777777" w:rsidR="00B429A5" w:rsidRDefault="00B429A5" w:rsidP="00D53C35">
      <w:pPr>
        <w:spacing w:line="276" w:lineRule="auto"/>
        <w:jc w:val="right"/>
        <w:rPr>
          <w:rFonts w:cstheme="minorHAnsi"/>
          <w:b/>
          <w:sz w:val="18"/>
          <w:szCs w:val="18"/>
        </w:rPr>
      </w:pPr>
    </w:p>
    <w:p w14:paraId="3FAAC40F" w14:textId="77777777" w:rsidR="00B429A5" w:rsidRDefault="00B429A5" w:rsidP="00D53C35">
      <w:pPr>
        <w:spacing w:line="276" w:lineRule="auto"/>
        <w:jc w:val="right"/>
        <w:rPr>
          <w:rFonts w:cstheme="minorHAnsi"/>
          <w:b/>
          <w:sz w:val="18"/>
          <w:szCs w:val="18"/>
        </w:rPr>
      </w:pPr>
    </w:p>
    <w:p w14:paraId="33FE8A0B" w14:textId="77777777" w:rsidR="00D53C35" w:rsidRPr="00EE4FFE" w:rsidRDefault="00976B30" w:rsidP="00976B30">
      <w:pPr>
        <w:jc w:val="right"/>
        <w:rPr>
          <w:rFonts w:cstheme="minorHAnsi"/>
          <w:b/>
          <w:sz w:val="18"/>
          <w:szCs w:val="18"/>
        </w:rPr>
      </w:pPr>
      <w:r>
        <w:rPr>
          <w:rFonts w:cstheme="minorHAnsi"/>
          <w:b/>
          <w:sz w:val="18"/>
          <w:szCs w:val="18"/>
        </w:rPr>
        <w:lastRenderedPageBreak/>
        <w:t>Za</w:t>
      </w:r>
      <w:r w:rsidR="00D53C35" w:rsidRPr="00EE4FFE">
        <w:rPr>
          <w:rFonts w:cstheme="minorHAnsi"/>
          <w:b/>
          <w:sz w:val="18"/>
          <w:szCs w:val="18"/>
        </w:rPr>
        <w:t>łącznik nr 17 do Formularza Oferty</w:t>
      </w:r>
    </w:p>
    <w:p w14:paraId="47029792" w14:textId="77777777" w:rsidR="00D53C35" w:rsidRPr="00EE4FFE" w:rsidRDefault="00D53C35" w:rsidP="00D53C35">
      <w:pPr>
        <w:spacing w:line="276" w:lineRule="auto"/>
        <w:jc w:val="right"/>
        <w:rPr>
          <w:rFonts w:cstheme="minorHAnsi"/>
          <w:b/>
          <w:sz w:val="18"/>
          <w:szCs w:val="18"/>
        </w:rPr>
      </w:pPr>
    </w:p>
    <w:p w14:paraId="497D9222" w14:textId="77777777" w:rsidR="00D53C35" w:rsidRPr="00EE4FFE" w:rsidRDefault="00D53C35" w:rsidP="00D53C35">
      <w:pPr>
        <w:spacing w:line="276" w:lineRule="auto"/>
        <w:jc w:val="right"/>
        <w:rPr>
          <w:rFonts w:cstheme="minorHAnsi"/>
          <w:b/>
          <w:sz w:val="18"/>
          <w:szCs w:val="18"/>
        </w:rPr>
      </w:pPr>
    </w:p>
    <w:p w14:paraId="715BF0E0"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6F34A900" w14:textId="77777777" w:rsidR="00D53C35" w:rsidRPr="00EE4FFE" w:rsidRDefault="00D53C35" w:rsidP="00D53C35">
      <w:pPr>
        <w:spacing w:line="276" w:lineRule="auto"/>
        <w:jc w:val="center"/>
        <w:rPr>
          <w:rFonts w:cstheme="minorHAnsi"/>
          <w:b/>
          <w:snapToGrid w:val="0"/>
          <w:sz w:val="18"/>
          <w:szCs w:val="18"/>
        </w:rPr>
      </w:pPr>
    </w:p>
    <w:p w14:paraId="524446EE" w14:textId="77777777" w:rsidR="00D53C35" w:rsidRPr="00EE4FFE" w:rsidRDefault="00D53C35" w:rsidP="00D53C35">
      <w:pPr>
        <w:spacing w:line="276" w:lineRule="auto"/>
        <w:jc w:val="center"/>
        <w:rPr>
          <w:rFonts w:cstheme="minorHAnsi"/>
          <w:b/>
          <w:snapToGrid w:val="0"/>
          <w:sz w:val="18"/>
          <w:szCs w:val="18"/>
        </w:rPr>
      </w:pPr>
    </w:p>
    <w:p w14:paraId="206201E3"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6AEF2ABE" w14:textId="77777777" w:rsidR="00D53C35" w:rsidRPr="00EE4FFE" w:rsidRDefault="00D53C35" w:rsidP="00D53C35">
      <w:pPr>
        <w:spacing w:line="276" w:lineRule="auto"/>
        <w:rPr>
          <w:rFonts w:cstheme="minorHAnsi"/>
          <w:sz w:val="18"/>
          <w:szCs w:val="18"/>
        </w:rPr>
      </w:pPr>
    </w:p>
    <w:p w14:paraId="7447AD96"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7CDB495A"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0399F743" w14:textId="0EEB66C5"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D17925">
        <w:rPr>
          <w:rFonts w:ascii="Verdana" w:hAnsi="Verdana" w:cstheme="minorHAnsi"/>
          <w:b/>
          <w:sz w:val="18"/>
          <w:szCs w:val="18"/>
        </w:rPr>
        <w:t>1300013</w:t>
      </w:r>
      <w:r w:rsidR="00D17925">
        <w:rPr>
          <w:rFonts w:ascii="Verdana" w:hAnsi="Verdana" w:cstheme="minorHAnsi"/>
          <w:b/>
          <w:sz w:val="18"/>
          <w:szCs w:val="18"/>
        </w:rPr>
        <w:t>972</w:t>
      </w:r>
      <w:r w:rsidRPr="00EE4FFE">
        <w:rPr>
          <w:rFonts w:ascii="Verdana" w:hAnsi="Verdana" w:cstheme="minorHAnsi"/>
          <w:b/>
          <w:sz w:val="18"/>
          <w:szCs w:val="18"/>
        </w:rPr>
        <w:t>/202</w:t>
      </w:r>
      <w:r w:rsidR="002C10D8">
        <w:rPr>
          <w:rFonts w:ascii="Verdana" w:hAnsi="Verdana" w:cstheme="minorHAnsi"/>
          <w:b/>
          <w:sz w:val="18"/>
          <w:szCs w:val="18"/>
        </w:rPr>
        <w:t>3</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44AF78AA" w14:textId="77777777" w:rsidR="00D53C35" w:rsidRPr="00EE4FFE" w:rsidRDefault="00D53C35" w:rsidP="00D53C35">
      <w:pPr>
        <w:spacing w:after="60" w:line="276" w:lineRule="auto"/>
        <w:jc w:val="center"/>
        <w:rPr>
          <w:rFonts w:cstheme="minorHAnsi"/>
          <w:snapToGrid w:val="0"/>
          <w:sz w:val="18"/>
          <w:szCs w:val="18"/>
        </w:rPr>
      </w:pPr>
    </w:p>
    <w:p w14:paraId="1AB4FBDC" w14:textId="77777777" w:rsidR="00D53C35" w:rsidRPr="00EE4FFE" w:rsidRDefault="00D53C35" w:rsidP="00D53C35">
      <w:pPr>
        <w:spacing w:after="60" w:line="276" w:lineRule="auto"/>
        <w:jc w:val="center"/>
        <w:rPr>
          <w:rFonts w:cstheme="minorHAnsi"/>
          <w:strike/>
          <w:snapToGrid w:val="0"/>
          <w:sz w:val="18"/>
          <w:szCs w:val="18"/>
        </w:rPr>
      </w:pPr>
    </w:p>
    <w:p w14:paraId="2C2EE231"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1DA83F47" w14:textId="77777777" w:rsidR="00D53C35" w:rsidRPr="00EE4FFE" w:rsidRDefault="00D53C35" w:rsidP="00D53C35">
      <w:pPr>
        <w:spacing w:line="276" w:lineRule="auto"/>
        <w:jc w:val="right"/>
        <w:rPr>
          <w:rFonts w:cstheme="minorHAnsi"/>
          <w:b/>
          <w:strike/>
          <w:sz w:val="18"/>
          <w:szCs w:val="18"/>
        </w:rPr>
      </w:pPr>
    </w:p>
    <w:p w14:paraId="5A905996" w14:textId="77777777" w:rsidR="00D53C35" w:rsidRPr="00EE4FFE" w:rsidRDefault="00D53C35" w:rsidP="00D53C35">
      <w:pPr>
        <w:spacing w:line="276" w:lineRule="auto"/>
        <w:jc w:val="right"/>
        <w:rPr>
          <w:rFonts w:cstheme="minorHAnsi"/>
          <w:b/>
          <w:strike/>
          <w:sz w:val="18"/>
          <w:szCs w:val="18"/>
        </w:rPr>
      </w:pPr>
    </w:p>
    <w:p w14:paraId="6EC9C4AD" w14:textId="77777777" w:rsidR="00D53C35" w:rsidRPr="00EE4FFE" w:rsidRDefault="00D53C35" w:rsidP="00D53C35">
      <w:pPr>
        <w:spacing w:line="276" w:lineRule="auto"/>
        <w:jc w:val="right"/>
        <w:rPr>
          <w:rFonts w:cstheme="minorHAnsi"/>
          <w:b/>
          <w:strike/>
          <w:sz w:val="18"/>
          <w:szCs w:val="18"/>
        </w:rPr>
      </w:pPr>
    </w:p>
    <w:p w14:paraId="4D8B2459"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DFE3BC7" w14:textId="77777777" w:rsidR="00D53C35" w:rsidRPr="00EE4FFE" w:rsidRDefault="00D53C35" w:rsidP="00D53C35">
      <w:pPr>
        <w:spacing w:line="276" w:lineRule="auto"/>
        <w:jc w:val="center"/>
        <w:rPr>
          <w:rFonts w:cstheme="minorHAnsi"/>
          <w:sz w:val="18"/>
          <w:szCs w:val="18"/>
        </w:rPr>
      </w:pPr>
    </w:p>
    <w:p w14:paraId="4D482C24" w14:textId="77777777"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14:paraId="64D23BD0" w14:textId="77777777"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14:paraId="704D997D" w14:textId="77777777"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6C064512" w14:textId="77777777"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14:paraId="4794BCB3" w14:textId="77777777"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3017EDEE" w14:textId="77777777" w:rsidR="00D53C35" w:rsidRDefault="00D53C35" w:rsidP="00D53C35">
      <w:pPr>
        <w:spacing w:line="276" w:lineRule="auto"/>
        <w:jc w:val="right"/>
        <w:rPr>
          <w:rFonts w:cstheme="minorHAnsi"/>
          <w:b/>
          <w:sz w:val="18"/>
          <w:szCs w:val="18"/>
        </w:rPr>
      </w:pPr>
    </w:p>
    <w:p w14:paraId="210F8134" w14:textId="77777777" w:rsidR="00D53C35" w:rsidRDefault="00D53C35" w:rsidP="00D53C35">
      <w:pPr>
        <w:spacing w:line="276" w:lineRule="auto"/>
        <w:jc w:val="right"/>
        <w:rPr>
          <w:rFonts w:cstheme="minorHAnsi"/>
          <w:b/>
          <w:sz w:val="18"/>
          <w:szCs w:val="18"/>
        </w:rPr>
      </w:pPr>
    </w:p>
    <w:p w14:paraId="480ED871" w14:textId="77777777" w:rsidR="00D53C35" w:rsidRDefault="00D53C35" w:rsidP="00D53C35">
      <w:pPr>
        <w:spacing w:line="276" w:lineRule="auto"/>
        <w:jc w:val="right"/>
        <w:rPr>
          <w:rFonts w:cstheme="minorHAnsi"/>
          <w:b/>
          <w:sz w:val="18"/>
          <w:szCs w:val="18"/>
        </w:rPr>
      </w:pPr>
    </w:p>
    <w:p w14:paraId="7C9234E6" w14:textId="77777777" w:rsidR="00D53C35" w:rsidRDefault="00D53C35" w:rsidP="00D53C35">
      <w:pPr>
        <w:spacing w:line="276" w:lineRule="auto"/>
        <w:jc w:val="right"/>
        <w:rPr>
          <w:rFonts w:cstheme="minorHAnsi"/>
          <w:b/>
          <w:sz w:val="18"/>
          <w:szCs w:val="18"/>
        </w:rPr>
      </w:pPr>
    </w:p>
    <w:p w14:paraId="10045132" w14:textId="77777777" w:rsidR="00D53C35" w:rsidRDefault="00D53C35" w:rsidP="00D53C35">
      <w:pPr>
        <w:spacing w:line="276" w:lineRule="auto"/>
        <w:jc w:val="right"/>
        <w:rPr>
          <w:rFonts w:cstheme="minorHAnsi"/>
          <w:b/>
          <w:sz w:val="18"/>
          <w:szCs w:val="18"/>
        </w:rPr>
      </w:pPr>
    </w:p>
    <w:p w14:paraId="10ABA589" w14:textId="77777777" w:rsidR="00D53C35" w:rsidRDefault="00D53C35" w:rsidP="00D53C35">
      <w:pPr>
        <w:spacing w:line="276" w:lineRule="auto"/>
        <w:jc w:val="right"/>
        <w:rPr>
          <w:rFonts w:cstheme="minorHAnsi"/>
          <w:b/>
          <w:sz w:val="18"/>
          <w:szCs w:val="18"/>
        </w:rPr>
      </w:pPr>
    </w:p>
    <w:p w14:paraId="23FA3F5B" w14:textId="77777777" w:rsidR="00D53C35" w:rsidRDefault="00D53C35" w:rsidP="00D53C35">
      <w:pPr>
        <w:spacing w:line="276" w:lineRule="auto"/>
        <w:jc w:val="right"/>
        <w:rPr>
          <w:rFonts w:cstheme="minorHAnsi"/>
          <w:b/>
          <w:sz w:val="18"/>
          <w:szCs w:val="18"/>
        </w:rPr>
      </w:pPr>
    </w:p>
    <w:p w14:paraId="525D3D94" w14:textId="77777777" w:rsidR="00D53C35" w:rsidRDefault="00D53C35" w:rsidP="00D53C35">
      <w:pPr>
        <w:spacing w:line="276" w:lineRule="auto"/>
        <w:jc w:val="right"/>
        <w:rPr>
          <w:rFonts w:cstheme="minorHAnsi"/>
          <w:b/>
          <w:sz w:val="18"/>
          <w:szCs w:val="18"/>
        </w:rPr>
      </w:pPr>
    </w:p>
    <w:p w14:paraId="5E104775" w14:textId="77777777" w:rsidR="00D53C35" w:rsidRDefault="00D53C35" w:rsidP="00D53C35">
      <w:pPr>
        <w:spacing w:line="276" w:lineRule="auto"/>
        <w:jc w:val="right"/>
        <w:rPr>
          <w:rFonts w:cstheme="minorHAnsi"/>
          <w:b/>
          <w:sz w:val="18"/>
          <w:szCs w:val="18"/>
        </w:rPr>
      </w:pPr>
    </w:p>
    <w:p w14:paraId="3192348A" w14:textId="77777777" w:rsidR="00D53C35" w:rsidRDefault="00D53C35" w:rsidP="00D53C35">
      <w:pPr>
        <w:spacing w:line="276" w:lineRule="auto"/>
        <w:jc w:val="right"/>
        <w:rPr>
          <w:rFonts w:cstheme="minorHAnsi"/>
          <w:b/>
          <w:sz w:val="18"/>
          <w:szCs w:val="18"/>
        </w:rPr>
      </w:pPr>
    </w:p>
    <w:p w14:paraId="50F64E39" w14:textId="77777777" w:rsidR="00D53C35" w:rsidRDefault="00D53C35" w:rsidP="00D53C35">
      <w:pPr>
        <w:spacing w:line="276" w:lineRule="auto"/>
        <w:jc w:val="right"/>
        <w:rPr>
          <w:rFonts w:cstheme="minorHAnsi"/>
          <w:b/>
          <w:sz w:val="18"/>
          <w:szCs w:val="18"/>
        </w:rPr>
      </w:pPr>
    </w:p>
    <w:p w14:paraId="1423D479" w14:textId="77777777" w:rsidR="00D53C35" w:rsidRDefault="00D53C35" w:rsidP="00D53C35">
      <w:pPr>
        <w:spacing w:line="276" w:lineRule="auto"/>
        <w:jc w:val="right"/>
        <w:rPr>
          <w:rFonts w:cstheme="minorHAnsi"/>
          <w:b/>
          <w:sz w:val="18"/>
          <w:szCs w:val="18"/>
        </w:rPr>
      </w:pPr>
    </w:p>
    <w:p w14:paraId="3D9AF1C9" w14:textId="77777777" w:rsidR="00D53C35" w:rsidRDefault="00D53C35" w:rsidP="00D53C35">
      <w:pPr>
        <w:spacing w:line="276" w:lineRule="auto"/>
        <w:jc w:val="right"/>
        <w:rPr>
          <w:rFonts w:cstheme="minorHAnsi"/>
          <w:b/>
          <w:sz w:val="18"/>
          <w:szCs w:val="18"/>
        </w:rPr>
      </w:pPr>
    </w:p>
    <w:p w14:paraId="7C3A7EF6" w14:textId="77777777" w:rsidR="00D53C35" w:rsidRDefault="00D53C35" w:rsidP="00D53C35">
      <w:pPr>
        <w:spacing w:line="276" w:lineRule="auto"/>
        <w:jc w:val="right"/>
        <w:rPr>
          <w:rFonts w:cstheme="minorHAnsi"/>
          <w:b/>
          <w:sz w:val="18"/>
          <w:szCs w:val="18"/>
        </w:rPr>
      </w:pPr>
    </w:p>
    <w:p w14:paraId="6B25A67D" w14:textId="77777777" w:rsidR="00D53C35" w:rsidRDefault="00D53C35" w:rsidP="00D53C35">
      <w:pPr>
        <w:spacing w:line="276" w:lineRule="auto"/>
        <w:jc w:val="right"/>
        <w:rPr>
          <w:rFonts w:cstheme="minorHAnsi"/>
          <w:b/>
          <w:sz w:val="18"/>
          <w:szCs w:val="18"/>
        </w:rPr>
      </w:pPr>
    </w:p>
    <w:p w14:paraId="1E7104D2" w14:textId="77777777" w:rsidR="00D53C35" w:rsidRDefault="00D53C35" w:rsidP="00D53C35">
      <w:pPr>
        <w:spacing w:line="276" w:lineRule="auto"/>
        <w:jc w:val="right"/>
        <w:rPr>
          <w:rFonts w:cstheme="minorHAnsi"/>
          <w:b/>
          <w:sz w:val="18"/>
          <w:szCs w:val="18"/>
        </w:rPr>
      </w:pPr>
    </w:p>
    <w:p w14:paraId="70D2A60E" w14:textId="77777777" w:rsidR="00D53C35" w:rsidRDefault="00D53C35" w:rsidP="00D53C35">
      <w:pPr>
        <w:spacing w:line="276" w:lineRule="auto"/>
        <w:jc w:val="right"/>
        <w:rPr>
          <w:rFonts w:cstheme="minorHAnsi"/>
          <w:b/>
          <w:sz w:val="18"/>
          <w:szCs w:val="18"/>
        </w:rPr>
      </w:pPr>
    </w:p>
    <w:p w14:paraId="5C396903" w14:textId="77777777" w:rsidR="00D53C35" w:rsidRDefault="00D53C35" w:rsidP="00D53C35">
      <w:pPr>
        <w:spacing w:line="276" w:lineRule="auto"/>
        <w:jc w:val="right"/>
        <w:rPr>
          <w:rFonts w:cstheme="minorHAnsi"/>
          <w:b/>
          <w:sz w:val="18"/>
          <w:szCs w:val="18"/>
        </w:rPr>
      </w:pPr>
    </w:p>
    <w:p w14:paraId="217E70BB" w14:textId="77777777" w:rsidR="00D53C35" w:rsidRDefault="00D53C35" w:rsidP="00D53C35">
      <w:pPr>
        <w:spacing w:line="276" w:lineRule="auto"/>
        <w:jc w:val="right"/>
        <w:rPr>
          <w:rFonts w:cstheme="minorHAnsi"/>
          <w:b/>
          <w:sz w:val="18"/>
          <w:szCs w:val="18"/>
        </w:rPr>
      </w:pPr>
    </w:p>
    <w:p w14:paraId="0AB78B35" w14:textId="77777777" w:rsidR="00D53C35" w:rsidRDefault="00D53C35" w:rsidP="00D53C35">
      <w:pPr>
        <w:spacing w:line="276" w:lineRule="auto"/>
        <w:jc w:val="right"/>
        <w:rPr>
          <w:rFonts w:cstheme="minorHAnsi"/>
          <w:b/>
          <w:sz w:val="18"/>
          <w:szCs w:val="18"/>
        </w:rPr>
      </w:pPr>
    </w:p>
    <w:p w14:paraId="3E64187E" w14:textId="77777777" w:rsidR="00D53C35" w:rsidRDefault="00D53C35" w:rsidP="00D53C35">
      <w:pPr>
        <w:spacing w:line="276" w:lineRule="auto"/>
        <w:jc w:val="right"/>
        <w:rPr>
          <w:rFonts w:cstheme="minorHAnsi"/>
          <w:b/>
          <w:sz w:val="18"/>
          <w:szCs w:val="18"/>
        </w:rPr>
      </w:pPr>
    </w:p>
    <w:p w14:paraId="210C6202" w14:textId="77777777" w:rsidR="00D53C35" w:rsidRDefault="00D53C35" w:rsidP="00D53C35">
      <w:pPr>
        <w:spacing w:line="276" w:lineRule="auto"/>
        <w:jc w:val="right"/>
        <w:rPr>
          <w:rFonts w:cstheme="minorHAnsi"/>
          <w:b/>
          <w:sz w:val="18"/>
          <w:szCs w:val="18"/>
        </w:rPr>
      </w:pPr>
    </w:p>
    <w:p w14:paraId="73189E19" w14:textId="77777777" w:rsidR="00D53C35" w:rsidRDefault="00D53C35" w:rsidP="00D53C35">
      <w:pPr>
        <w:spacing w:line="276" w:lineRule="auto"/>
        <w:jc w:val="right"/>
        <w:rPr>
          <w:rFonts w:cstheme="minorHAnsi"/>
          <w:b/>
          <w:sz w:val="18"/>
          <w:szCs w:val="18"/>
        </w:rPr>
      </w:pPr>
    </w:p>
    <w:p w14:paraId="127607D7" w14:textId="77777777" w:rsidR="00D53C35" w:rsidRDefault="00D53C35" w:rsidP="00D53C35">
      <w:pPr>
        <w:spacing w:line="276" w:lineRule="auto"/>
        <w:jc w:val="right"/>
        <w:rPr>
          <w:rFonts w:cstheme="minorHAnsi"/>
          <w:b/>
          <w:sz w:val="18"/>
          <w:szCs w:val="18"/>
        </w:rPr>
      </w:pPr>
    </w:p>
    <w:p w14:paraId="5517862A" w14:textId="77777777" w:rsidR="00D53C35" w:rsidRDefault="00D53C35" w:rsidP="00D53C35">
      <w:pPr>
        <w:spacing w:line="276" w:lineRule="auto"/>
        <w:jc w:val="right"/>
        <w:rPr>
          <w:rFonts w:cstheme="minorHAnsi"/>
          <w:b/>
          <w:sz w:val="18"/>
          <w:szCs w:val="18"/>
        </w:rPr>
      </w:pPr>
    </w:p>
    <w:p w14:paraId="0282E8E8" w14:textId="77777777" w:rsidR="00D53C35" w:rsidRDefault="00D53C35" w:rsidP="00D53C35">
      <w:pPr>
        <w:spacing w:line="276" w:lineRule="auto"/>
        <w:jc w:val="right"/>
        <w:rPr>
          <w:rFonts w:cstheme="minorHAnsi"/>
          <w:b/>
          <w:sz w:val="18"/>
          <w:szCs w:val="18"/>
        </w:rPr>
      </w:pPr>
    </w:p>
    <w:p w14:paraId="732DB21E" w14:textId="77777777" w:rsidR="00D53C35" w:rsidRDefault="00D53C35" w:rsidP="00D53C35">
      <w:pPr>
        <w:spacing w:line="276" w:lineRule="auto"/>
        <w:jc w:val="right"/>
        <w:rPr>
          <w:rFonts w:cstheme="minorHAnsi"/>
          <w:b/>
          <w:sz w:val="18"/>
          <w:szCs w:val="18"/>
        </w:rPr>
      </w:pPr>
    </w:p>
    <w:p w14:paraId="3B171EB0" w14:textId="77777777" w:rsidR="00D53C35" w:rsidRDefault="00D53C35" w:rsidP="00D53C35">
      <w:pPr>
        <w:spacing w:line="276" w:lineRule="auto"/>
        <w:jc w:val="right"/>
        <w:rPr>
          <w:rFonts w:cstheme="minorHAnsi"/>
          <w:b/>
          <w:sz w:val="18"/>
          <w:szCs w:val="18"/>
        </w:rPr>
      </w:pPr>
    </w:p>
    <w:p w14:paraId="0101252D" w14:textId="77777777" w:rsidR="00D53C35" w:rsidRDefault="00D53C35" w:rsidP="00D53C35">
      <w:pPr>
        <w:spacing w:line="276" w:lineRule="auto"/>
        <w:jc w:val="right"/>
        <w:rPr>
          <w:rFonts w:cstheme="minorHAnsi"/>
          <w:b/>
          <w:sz w:val="18"/>
          <w:szCs w:val="18"/>
        </w:rPr>
      </w:pPr>
    </w:p>
    <w:p w14:paraId="23FBDDA8" w14:textId="77777777" w:rsidR="00D53C35" w:rsidRDefault="00D53C35" w:rsidP="00D53C35">
      <w:pPr>
        <w:spacing w:line="276" w:lineRule="auto"/>
        <w:jc w:val="right"/>
        <w:rPr>
          <w:rFonts w:cstheme="minorHAnsi"/>
          <w:b/>
          <w:sz w:val="18"/>
          <w:szCs w:val="18"/>
        </w:rPr>
      </w:pPr>
    </w:p>
    <w:p w14:paraId="10733341" w14:textId="77777777" w:rsidR="00D53C35" w:rsidRDefault="00D53C35" w:rsidP="00D53C35">
      <w:pPr>
        <w:spacing w:line="276" w:lineRule="auto"/>
        <w:jc w:val="right"/>
        <w:rPr>
          <w:rFonts w:cstheme="minorHAnsi"/>
          <w:b/>
          <w:sz w:val="18"/>
          <w:szCs w:val="18"/>
        </w:rPr>
      </w:pPr>
    </w:p>
    <w:p w14:paraId="2E81EC97" w14:textId="77777777" w:rsidR="00D53C35" w:rsidRDefault="00D53C35" w:rsidP="00D53C35">
      <w:pPr>
        <w:spacing w:line="276" w:lineRule="auto"/>
        <w:jc w:val="right"/>
        <w:rPr>
          <w:rFonts w:cstheme="minorHAnsi"/>
          <w:b/>
          <w:sz w:val="18"/>
          <w:szCs w:val="18"/>
        </w:rPr>
      </w:pPr>
    </w:p>
    <w:p w14:paraId="495E1FE1" w14:textId="77777777" w:rsidR="00D53C35" w:rsidRDefault="00D53C35" w:rsidP="00D53C35">
      <w:pPr>
        <w:spacing w:line="276" w:lineRule="auto"/>
        <w:jc w:val="right"/>
        <w:rPr>
          <w:rFonts w:cstheme="minorHAnsi"/>
          <w:b/>
          <w:sz w:val="18"/>
          <w:szCs w:val="18"/>
        </w:rPr>
      </w:pPr>
    </w:p>
    <w:p w14:paraId="3AF9D3B7" w14:textId="77777777" w:rsidR="00D53C35" w:rsidRDefault="00D53C35" w:rsidP="00D53C35">
      <w:pPr>
        <w:spacing w:line="276" w:lineRule="auto"/>
        <w:jc w:val="right"/>
        <w:rPr>
          <w:rFonts w:cstheme="minorHAnsi"/>
          <w:b/>
          <w:sz w:val="18"/>
          <w:szCs w:val="18"/>
        </w:rPr>
      </w:pPr>
    </w:p>
    <w:p w14:paraId="1D3BF4E4" w14:textId="77777777" w:rsidR="00D53C35" w:rsidRDefault="00D53C35" w:rsidP="00D53C35">
      <w:pPr>
        <w:spacing w:line="276" w:lineRule="auto"/>
        <w:jc w:val="right"/>
        <w:rPr>
          <w:rFonts w:cstheme="minorHAnsi"/>
          <w:b/>
          <w:sz w:val="18"/>
          <w:szCs w:val="18"/>
        </w:rPr>
      </w:pPr>
    </w:p>
    <w:p w14:paraId="202E8767" w14:textId="77777777" w:rsidR="00D53C35" w:rsidRDefault="00D53C35" w:rsidP="00D53C35">
      <w:pPr>
        <w:spacing w:line="276" w:lineRule="auto"/>
        <w:jc w:val="right"/>
        <w:rPr>
          <w:rFonts w:cstheme="minorHAnsi"/>
          <w:b/>
          <w:sz w:val="18"/>
          <w:szCs w:val="18"/>
        </w:rPr>
      </w:pPr>
    </w:p>
    <w:p w14:paraId="26462C5E" w14:textId="77777777" w:rsidR="00D53C35" w:rsidRPr="00553103" w:rsidRDefault="00D53C35" w:rsidP="00D53C35">
      <w:pPr>
        <w:spacing w:before="120"/>
        <w:jc w:val="both"/>
        <w:rPr>
          <w:rFonts w:cstheme="minorHAnsi"/>
          <w:b/>
          <w:bCs/>
          <w:sz w:val="18"/>
          <w:szCs w:val="18"/>
        </w:rPr>
      </w:pPr>
    </w:p>
    <w:p w14:paraId="4EAB4050" w14:textId="77777777" w:rsidR="005C3FA9" w:rsidRPr="00463AE5" w:rsidRDefault="005C3FA9" w:rsidP="00A62D04">
      <w:pPr>
        <w:spacing w:line="276" w:lineRule="auto"/>
        <w:rPr>
          <w:rFonts w:asciiTheme="minorHAnsi" w:hAnsiTheme="minorHAnsi" w:cstheme="minorHAnsi"/>
          <w:sz w:val="22"/>
          <w:szCs w:val="22"/>
        </w:rPr>
      </w:pPr>
    </w:p>
    <w:p w14:paraId="385412CE" w14:textId="2C70F0C0" w:rsidR="002C10D8" w:rsidRPr="00B1121C" w:rsidRDefault="005C3FA9" w:rsidP="002C10D8">
      <w:pPr>
        <w:spacing w:before="60"/>
        <w:jc w:val="right"/>
        <w:rPr>
          <w:rFonts w:ascii="Franklin Gothic Book" w:hAnsi="Franklin Gothic Book" w:cstheme="minorHAnsi"/>
          <w:szCs w:val="20"/>
        </w:rPr>
      </w:pPr>
      <w:r w:rsidRPr="00463AE5">
        <w:rPr>
          <w:rFonts w:asciiTheme="minorHAnsi" w:hAnsiTheme="minorHAnsi" w:cstheme="minorHAnsi"/>
          <w:sz w:val="22"/>
          <w:szCs w:val="22"/>
          <w:lang w:val="de-DE"/>
        </w:rPr>
        <w:br w:type="page"/>
      </w:r>
      <w:r w:rsidR="00866690">
        <w:rPr>
          <w:rFonts w:ascii="Franklin Gothic Book" w:hAnsi="Franklin Gothic Book" w:cstheme="minorHAnsi"/>
          <w:b/>
          <w:szCs w:val="20"/>
        </w:rPr>
        <w:lastRenderedPageBreak/>
        <w:t>Załącznik nr 19</w:t>
      </w:r>
      <w:r w:rsidR="002C10D8" w:rsidRPr="00B1121C">
        <w:rPr>
          <w:rFonts w:ascii="Franklin Gothic Book" w:hAnsi="Franklin Gothic Book" w:cstheme="minorHAnsi"/>
          <w:b/>
          <w:szCs w:val="20"/>
        </w:rPr>
        <w:t xml:space="preserve"> do Formularza Oferty</w:t>
      </w:r>
    </w:p>
    <w:p w14:paraId="0C623A83" w14:textId="77777777" w:rsidR="002C10D8" w:rsidRPr="00B1121C" w:rsidRDefault="002C10D8" w:rsidP="002C10D8">
      <w:pPr>
        <w:spacing w:before="60"/>
        <w:jc w:val="both"/>
        <w:rPr>
          <w:rFonts w:ascii="Franklin Gothic Book" w:hAnsi="Franklin Gothic Book" w:cstheme="minorHAnsi"/>
          <w:szCs w:val="20"/>
        </w:rPr>
      </w:pPr>
      <w:r w:rsidRPr="00B1121C">
        <w:rPr>
          <w:rFonts w:ascii="Franklin Gothic Book" w:hAnsi="Franklin Gothic Book" w:cstheme="minorHAnsi"/>
          <w:szCs w:val="20"/>
        </w:rPr>
        <w:t>Kopia wymaganych przepisami prawa stosownych zezwoleń właściwego organu administracji w zakresie transportu odpadów, gospodarowania odpadami i wpisów do rejestru BDO – kopie zezwoleń i wpisów Wykonawcy i jego podwykonawców potwierdzone za zgodność z oryginałem oraz numer rejestrowy podmiotów gospodarujących odpadami.</w:t>
      </w:r>
    </w:p>
    <w:p w14:paraId="2F6B669E" w14:textId="77777777" w:rsidR="002C10D8" w:rsidRPr="00B1121C" w:rsidRDefault="002C10D8" w:rsidP="002C10D8">
      <w:pPr>
        <w:spacing w:before="60"/>
        <w:rPr>
          <w:rFonts w:ascii="Franklin Gothic Book" w:hAnsi="Franklin Gothic Book"/>
          <w:color w:val="1F497D"/>
          <w:szCs w:val="20"/>
          <w:highlight w:val="yellow"/>
        </w:rPr>
      </w:pPr>
      <w:r w:rsidRPr="00B1121C">
        <w:rPr>
          <w:rFonts w:ascii="Franklin Gothic Book" w:hAnsi="Franklin Gothic Book"/>
          <w:color w:val="1F497D"/>
          <w:szCs w:val="20"/>
          <w:highlight w:val="yellow"/>
        </w:rPr>
        <w:t>Uwaga:</w:t>
      </w:r>
    </w:p>
    <w:p w14:paraId="464C89A0" w14:textId="77777777" w:rsidR="002C10D8" w:rsidRPr="00B1121C" w:rsidRDefault="002C10D8" w:rsidP="002C10D8">
      <w:pPr>
        <w:spacing w:before="120" w:after="120"/>
        <w:jc w:val="both"/>
        <w:rPr>
          <w:rFonts w:ascii="Franklin Gothic Book" w:hAnsi="Franklin Gothic Book" w:cstheme="minorHAnsi"/>
          <w:szCs w:val="20"/>
        </w:rPr>
      </w:pPr>
      <w:r w:rsidRPr="00B1121C">
        <w:rPr>
          <w:rFonts w:ascii="Franklin Gothic Book" w:hAnsi="Franklin Gothic Book"/>
          <w:color w:val="1F497D"/>
          <w:szCs w:val="20"/>
          <w:highlight w:val="yellow"/>
        </w:rPr>
        <w:t>W przypadku, gdy wykonawca/podwykonawca potwierdzi, że w powyższej usłudze nie będą wytwarzane inne odpady oprócz złomu metali i kabli albo potwierdzi, że w powyższej usłudze nie będą wytwarzane żadne odpady, wtedy złożenie Załącznika nr 19 do Formularza Oferty nie będzie obowiązujące</w:t>
      </w:r>
      <w:r w:rsidRPr="00B1121C">
        <w:rPr>
          <w:rFonts w:ascii="Franklin Gothic Book" w:hAnsi="Franklin Gothic Book"/>
          <w:color w:val="1F497D"/>
          <w:szCs w:val="20"/>
        </w:rPr>
        <w:t>.</w:t>
      </w:r>
    </w:p>
    <w:p w14:paraId="01488AE2" w14:textId="77777777" w:rsidR="002C10D8" w:rsidRPr="00B1121C" w:rsidRDefault="002C10D8" w:rsidP="002C10D8">
      <w:pPr>
        <w:spacing w:before="60"/>
        <w:jc w:val="both"/>
        <w:rPr>
          <w:rFonts w:ascii="Franklin Gothic Book" w:hAnsi="Franklin Gothic Book" w:cstheme="minorHAnsi"/>
          <w:b/>
          <w:bCs/>
          <w:szCs w:val="20"/>
        </w:rPr>
      </w:pPr>
      <w:r w:rsidRPr="00B1121C">
        <w:rPr>
          <w:rFonts w:ascii="Franklin Gothic Book" w:hAnsi="Franklin Gothic Book" w:cstheme="minorHAnsi"/>
          <w:szCs w:val="20"/>
        </w:rPr>
        <w:t>Powyższe zezwolenia właściwego organu administracji mogą dotyczyć innej firmy, która w imieniu wykonawcy będzie zajmowała się zagospodarowaniem odpadów na terenie Zamawiającego</w:t>
      </w:r>
      <w:r>
        <w:rPr>
          <w:rFonts w:ascii="Franklin Gothic Book" w:hAnsi="Franklin Gothic Book" w:cstheme="minorHAnsi"/>
          <w:szCs w:val="20"/>
        </w:rPr>
        <w:t>.</w:t>
      </w:r>
    </w:p>
    <w:p w14:paraId="1ACF1A33" w14:textId="7ECB6451" w:rsidR="005C3FA9" w:rsidRDefault="005C3FA9" w:rsidP="005C3FA9">
      <w:pPr>
        <w:spacing w:line="276" w:lineRule="auto"/>
        <w:rPr>
          <w:rFonts w:asciiTheme="minorHAnsi" w:hAnsiTheme="minorHAnsi" w:cstheme="minorHAnsi"/>
          <w:sz w:val="22"/>
          <w:szCs w:val="22"/>
        </w:rPr>
      </w:pPr>
    </w:p>
    <w:p w14:paraId="5BD483D7" w14:textId="5C88A741" w:rsidR="00866690" w:rsidRDefault="00866690" w:rsidP="005C3FA9">
      <w:pPr>
        <w:spacing w:line="276" w:lineRule="auto"/>
        <w:rPr>
          <w:rFonts w:asciiTheme="minorHAnsi" w:hAnsiTheme="minorHAnsi" w:cstheme="minorHAnsi"/>
          <w:sz w:val="22"/>
          <w:szCs w:val="22"/>
        </w:rPr>
      </w:pPr>
    </w:p>
    <w:p w14:paraId="01855C15" w14:textId="17A577E8" w:rsidR="00866690" w:rsidRDefault="00866690" w:rsidP="005C3FA9">
      <w:pPr>
        <w:spacing w:line="276" w:lineRule="auto"/>
        <w:rPr>
          <w:rFonts w:asciiTheme="minorHAnsi" w:hAnsiTheme="minorHAnsi" w:cstheme="minorHAnsi"/>
          <w:sz w:val="22"/>
          <w:szCs w:val="22"/>
        </w:rPr>
      </w:pPr>
    </w:p>
    <w:p w14:paraId="41F5ABDD" w14:textId="4873598D" w:rsidR="00866690" w:rsidRDefault="00866690" w:rsidP="005C3FA9">
      <w:pPr>
        <w:spacing w:line="276" w:lineRule="auto"/>
        <w:rPr>
          <w:rFonts w:asciiTheme="minorHAnsi" w:hAnsiTheme="minorHAnsi" w:cstheme="minorHAnsi"/>
          <w:sz w:val="22"/>
          <w:szCs w:val="22"/>
        </w:rPr>
      </w:pPr>
    </w:p>
    <w:p w14:paraId="0C3F60A0" w14:textId="58393A97" w:rsidR="00866690" w:rsidRDefault="00866690" w:rsidP="005C3FA9">
      <w:pPr>
        <w:spacing w:line="276" w:lineRule="auto"/>
        <w:rPr>
          <w:rFonts w:asciiTheme="minorHAnsi" w:hAnsiTheme="minorHAnsi" w:cstheme="minorHAnsi"/>
          <w:sz w:val="22"/>
          <w:szCs w:val="22"/>
        </w:rPr>
      </w:pPr>
    </w:p>
    <w:p w14:paraId="2689A054" w14:textId="1F1093CD" w:rsidR="00866690" w:rsidRDefault="00866690" w:rsidP="005C3FA9">
      <w:pPr>
        <w:spacing w:line="276" w:lineRule="auto"/>
        <w:rPr>
          <w:rFonts w:asciiTheme="minorHAnsi" w:hAnsiTheme="minorHAnsi" w:cstheme="minorHAnsi"/>
          <w:sz w:val="22"/>
          <w:szCs w:val="22"/>
        </w:rPr>
      </w:pPr>
    </w:p>
    <w:p w14:paraId="5A02CFA6" w14:textId="4187F79C" w:rsidR="00866690" w:rsidRDefault="00866690" w:rsidP="005C3FA9">
      <w:pPr>
        <w:spacing w:line="276" w:lineRule="auto"/>
        <w:rPr>
          <w:rFonts w:asciiTheme="minorHAnsi" w:hAnsiTheme="minorHAnsi" w:cstheme="minorHAnsi"/>
          <w:sz w:val="22"/>
          <w:szCs w:val="22"/>
        </w:rPr>
      </w:pPr>
    </w:p>
    <w:p w14:paraId="1832EBD9" w14:textId="0DBA9C99" w:rsidR="00866690" w:rsidRDefault="00866690" w:rsidP="005C3FA9">
      <w:pPr>
        <w:spacing w:line="276" w:lineRule="auto"/>
        <w:rPr>
          <w:rFonts w:asciiTheme="minorHAnsi" w:hAnsiTheme="minorHAnsi" w:cstheme="minorHAnsi"/>
          <w:sz w:val="22"/>
          <w:szCs w:val="22"/>
        </w:rPr>
      </w:pPr>
    </w:p>
    <w:p w14:paraId="4B165F0A" w14:textId="263E0FCA" w:rsidR="00866690" w:rsidRDefault="00866690" w:rsidP="005C3FA9">
      <w:pPr>
        <w:spacing w:line="276" w:lineRule="auto"/>
        <w:rPr>
          <w:rFonts w:asciiTheme="minorHAnsi" w:hAnsiTheme="minorHAnsi" w:cstheme="minorHAnsi"/>
          <w:sz w:val="22"/>
          <w:szCs w:val="22"/>
        </w:rPr>
      </w:pPr>
    </w:p>
    <w:p w14:paraId="35F07274" w14:textId="50FAC0B2" w:rsidR="00866690" w:rsidRDefault="00866690" w:rsidP="005C3FA9">
      <w:pPr>
        <w:spacing w:line="276" w:lineRule="auto"/>
        <w:rPr>
          <w:rFonts w:asciiTheme="minorHAnsi" w:hAnsiTheme="minorHAnsi" w:cstheme="minorHAnsi"/>
          <w:sz w:val="22"/>
          <w:szCs w:val="22"/>
        </w:rPr>
      </w:pPr>
    </w:p>
    <w:p w14:paraId="3EBF3F03" w14:textId="07AD1A2E" w:rsidR="00866690" w:rsidRDefault="00866690" w:rsidP="005C3FA9">
      <w:pPr>
        <w:spacing w:line="276" w:lineRule="auto"/>
        <w:rPr>
          <w:rFonts w:asciiTheme="minorHAnsi" w:hAnsiTheme="minorHAnsi" w:cstheme="minorHAnsi"/>
          <w:sz w:val="22"/>
          <w:szCs w:val="22"/>
        </w:rPr>
      </w:pPr>
    </w:p>
    <w:p w14:paraId="16D20698" w14:textId="01BEDEC7" w:rsidR="00866690" w:rsidRDefault="00866690" w:rsidP="005C3FA9">
      <w:pPr>
        <w:spacing w:line="276" w:lineRule="auto"/>
        <w:rPr>
          <w:rFonts w:asciiTheme="minorHAnsi" w:hAnsiTheme="minorHAnsi" w:cstheme="minorHAnsi"/>
          <w:sz w:val="22"/>
          <w:szCs w:val="22"/>
        </w:rPr>
      </w:pPr>
    </w:p>
    <w:p w14:paraId="127516DE" w14:textId="3F3F5BC0" w:rsidR="00866690" w:rsidRDefault="00866690" w:rsidP="005C3FA9">
      <w:pPr>
        <w:spacing w:line="276" w:lineRule="auto"/>
        <w:rPr>
          <w:rFonts w:asciiTheme="minorHAnsi" w:hAnsiTheme="minorHAnsi" w:cstheme="minorHAnsi"/>
          <w:sz w:val="22"/>
          <w:szCs w:val="22"/>
        </w:rPr>
      </w:pPr>
    </w:p>
    <w:p w14:paraId="7CAFA6CB" w14:textId="37E3DC4B" w:rsidR="00866690" w:rsidRDefault="00866690" w:rsidP="005C3FA9">
      <w:pPr>
        <w:spacing w:line="276" w:lineRule="auto"/>
        <w:rPr>
          <w:rFonts w:asciiTheme="minorHAnsi" w:hAnsiTheme="minorHAnsi" w:cstheme="minorHAnsi"/>
          <w:sz w:val="22"/>
          <w:szCs w:val="22"/>
        </w:rPr>
      </w:pPr>
    </w:p>
    <w:p w14:paraId="3B8705EF" w14:textId="534B3F35" w:rsidR="00866690" w:rsidRDefault="00866690" w:rsidP="005C3FA9">
      <w:pPr>
        <w:spacing w:line="276" w:lineRule="auto"/>
        <w:rPr>
          <w:rFonts w:asciiTheme="minorHAnsi" w:hAnsiTheme="minorHAnsi" w:cstheme="minorHAnsi"/>
          <w:sz w:val="22"/>
          <w:szCs w:val="22"/>
        </w:rPr>
      </w:pPr>
    </w:p>
    <w:p w14:paraId="08C4BC42" w14:textId="13C17D82" w:rsidR="00866690" w:rsidRDefault="00866690" w:rsidP="005C3FA9">
      <w:pPr>
        <w:spacing w:line="276" w:lineRule="auto"/>
        <w:rPr>
          <w:rFonts w:asciiTheme="minorHAnsi" w:hAnsiTheme="minorHAnsi" w:cstheme="minorHAnsi"/>
          <w:sz w:val="22"/>
          <w:szCs w:val="22"/>
        </w:rPr>
      </w:pPr>
    </w:p>
    <w:p w14:paraId="00F8A0EC" w14:textId="693E1DAA" w:rsidR="00866690" w:rsidRDefault="00866690" w:rsidP="005C3FA9">
      <w:pPr>
        <w:spacing w:line="276" w:lineRule="auto"/>
        <w:rPr>
          <w:rFonts w:asciiTheme="minorHAnsi" w:hAnsiTheme="minorHAnsi" w:cstheme="minorHAnsi"/>
          <w:sz w:val="22"/>
          <w:szCs w:val="22"/>
        </w:rPr>
      </w:pPr>
    </w:p>
    <w:p w14:paraId="0F04E8BD" w14:textId="48211501" w:rsidR="00866690" w:rsidRDefault="00866690" w:rsidP="005C3FA9">
      <w:pPr>
        <w:spacing w:line="276" w:lineRule="auto"/>
        <w:rPr>
          <w:rFonts w:asciiTheme="minorHAnsi" w:hAnsiTheme="minorHAnsi" w:cstheme="minorHAnsi"/>
          <w:sz w:val="22"/>
          <w:szCs w:val="22"/>
        </w:rPr>
      </w:pPr>
    </w:p>
    <w:p w14:paraId="382FA806" w14:textId="3DB45E18" w:rsidR="00866690" w:rsidRDefault="00866690" w:rsidP="005C3FA9">
      <w:pPr>
        <w:spacing w:line="276" w:lineRule="auto"/>
        <w:rPr>
          <w:rFonts w:asciiTheme="minorHAnsi" w:hAnsiTheme="minorHAnsi" w:cstheme="minorHAnsi"/>
          <w:sz w:val="22"/>
          <w:szCs w:val="22"/>
        </w:rPr>
      </w:pPr>
    </w:p>
    <w:p w14:paraId="4B8A8C0B" w14:textId="4D70101B" w:rsidR="00866690" w:rsidRDefault="00866690" w:rsidP="005C3FA9">
      <w:pPr>
        <w:spacing w:line="276" w:lineRule="auto"/>
        <w:rPr>
          <w:rFonts w:asciiTheme="minorHAnsi" w:hAnsiTheme="minorHAnsi" w:cstheme="minorHAnsi"/>
          <w:sz w:val="22"/>
          <w:szCs w:val="22"/>
        </w:rPr>
      </w:pPr>
    </w:p>
    <w:p w14:paraId="5F26AE61" w14:textId="5E8B7EA8" w:rsidR="00866690" w:rsidRDefault="00866690" w:rsidP="005C3FA9">
      <w:pPr>
        <w:spacing w:line="276" w:lineRule="auto"/>
        <w:rPr>
          <w:rFonts w:asciiTheme="minorHAnsi" w:hAnsiTheme="minorHAnsi" w:cstheme="minorHAnsi"/>
          <w:sz w:val="22"/>
          <w:szCs w:val="22"/>
        </w:rPr>
      </w:pPr>
    </w:p>
    <w:p w14:paraId="2886D3C4" w14:textId="1F20B4D1" w:rsidR="00866690" w:rsidRDefault="00866690" w:rsidP="005C3FA9">
      <w:pPr>
        <w:spacing w:line="276" w:lineRule="auto"/>
        <w:rPr>
          <w:rFonts w:asciiTheme="minorHAnsi" w:hAnsiTheme="minorHAnsi" w:cstheme="minorHAnsi"/>
          <w:sz w:val="22"/>
          <w:szCs w:val="22"/>
        </w:rPr>
      </w:pPr>
    </w:p>
    <w:p w14:paraId="44C58AF8" w14:textId="510130CB" w:rsidR="00866690" w:rsidRDefault="00866690" w:rsidP="005C3FA9">
      <w:pPr>
        <w:spacing w:line="276" w:lineRule="auto"/>
        <w:rPr>
          <w:rFonts w:asciiTheme="minorHAnsi" w:hAnsiTheme="minorHAnsi" w:cstheme="minorHAnsi"/>
          <w:sz w:val="22"/>
          <w:szCs w:val="22"/>
        </w:rPr>
      </w:pPr>
    </w:p>
    <w:p w14:paraId="35B9CC4A" w14:textId="1A388CBF" w:rsidR="00866690" w:rsidRDefault="00866690" w:rsidP="005C3FA9">
      <w:pPr>
        <w:spacing w:line="276" w:lineRule="auto"/>
        <w:rPr>
          <w:rFonts w:asciiTheme="minorHAnsi" w:hAnsiTheme="minorHAnsi" w:cstheme="minorHAnsi"/>
          <w:sz w:val="22"/>
          <w:szCs w:val="22"/>
        </w:rPr>
      </w:pPr>
    </w:p>
    <w:p w14:paraId="067C4DBD" w14:textId="3134E845" w:rsidR="00866690" w:rsidRDefault="00866690" w:rsidP="005C3FA9">
      <w:pPr>
        <w:spacing w:line="276" w:lineRule="auto"/>
        <w:rPr>
          <w:rFonts w:asciiTheme="minorHAnsi" w:hAnsiTheme="minorHAnsi" w:cstheme="minorHAnsi"/>
          <w:sz w:val="22"/>
          <w:szCs w:val="22"/>
        </w:rPr>
      </w:pPr>
    </w:p>
    <w:p w14:paraId="55BF7263" w14:textId="6F2866CE" w:rsidR="00866690" w:rsidRDefault="00866690" w:rsidP="005C3FA9">
      <w:pPr>
        <w:spacing w:line="276" w:lineRule="auto"/>
        <w:rPr>
          <w:rFonts w:asciiTheme="minorHAnsi" w:hAnsiTheme="minorHAnsi" w:cstheme="minorHAnsi"/>
          <w:sz w:val="22"/>
          <w:szCs w:val="22"/>
        </w:rPr>
      </w:pPr>
    </w:p>
    <w:p w14:paraId="7BFCCDCA" w14:textId="2416CBDE" w:rsidR="00866690" w:rsidRDefault="00866690" w:rsidP="005C3FA9">
      <w:pPr>
        <w:spacing w:line="276" w:lineRule="auto"/>
        <w:rPr>
          <w:rFonts w:asciiTheme="minorHAnsi" w:hAnsiTheme="minorHAnsi" w:cstheme="minorHAnsi"/>
          <w:sz w:val="22"/>
          <w:szCs w:val="22"/>
        </w:rPr>
      </w:pPr>
    </w:p>
    <w:p w14:paraId="1997C656" w14:textId="17A8DDA3" w:rsidR="00866690" w:rsidRDefault="00866690" w:rsidP="005C3FA9">
      <w:pPr>
        <w:spacing w:line="276" w:lineRule="auto"/>
        <w:rPr>
          <w:rFonts w:asciiTheme="minorHAnsi" w:hAnsiTheme="minorHAnsi" w:cstheme="minorHAnsi"/>
          <w:sz w:val="22"/>
          <w:szCs w:val="22"/>
        </w:rPr>
      </w:pPr>
    </w:p>
    <w:p w14:paraId="444B7455" w14:textId="14AA1E2D" w:rsidR="00866690" w:rsidRDefault="00866690" w:rsidP="005C3FA9">
      <w:pPr>
        <w:spacing w:line="276" w:lineRule="auto"/>
        <w:rPr>
          <w:rFonts w:asciiTheme="minorHAnsi" w:hAnsiTheme="minorHAnsi" w:cstheme="minorHAnsi"/>
          <w:sz w:val="22"/>
          <w:szCs w:val="22"/>
        </w:rPr>
      </w:pPr>
    </w:p>
    <w:p w14:paraId="5D547292" w14:textId="69F9DD08" w:rsidR="00866690" w:rsidRDefault="00866690" w:rsidP="005C3FA9">
      <w:pPr>
        <w:spacing w:line="276" w:lineRule="auto"/>
        <w:rPr>
          <w:rFonts w:asciiTheme="minorHAnsi" w:hAnsiTheme="minorHAnsi" w:cstheme="minorHAnsi"/>
          <w:sz w:val="22"/>
          <w:szCs w:val="22"/>
        </w:rPr>
      </w:pPr>
    </w:p>
    <w:p w14:paraId="31A17404" w14:textId="7349B2A1" w:rsidR="00866690" w:rsidRDefault="00866690" w:rsidP="005C3FA9">
      <w:pPr>
        <w:spacing w:line="276" w:lineRule="auto"/>
        <w:rPr>
          <w:rFonts w:asciiTheme="minorHAnsi" w:hAnsiTheme="minorHAnsi" w:cstheme="minorHAnsi"/>
          <w:sz w:val="22"/>
          <w:szCs w:val="22"/>
        </w:rPr>
      </w:pPr>
    </w:p>
    <w:p w14:paraId="6D56BB67" w14:textId="1A3C103F" w:rsidR="00866690" w:rsidRDefault="00866690" w:rsidP="005C3FA9">
      <w:pPr>
        <w:spacing w:line="276" w:lineRule="auto"/>
        <w:rPr>
          <w:rFonts w:asciiTheme="minorHAnsi" w:hAnsiTheme="minorHAnsi" w:cstheme="minorHAnsi"/>
          <w:sz w:val="22"/>
          <w:szCs w:val="22"/>
        </w:rPr>
      </w:pPr>
    </w:p>
    <w:p w14:paraId="0D47F56A" w14:textId="44A54A30" w:rsidR="00866690" w:rsidRDefault="00866690" w:rsidP="005C3FA9">
      <w:pPr>
        <w:spacing w:line="276" w:lineRule="auto"/>
        <w:rPr>
          <w:rFonts w:asciiTheme="minorHAnsi" w:hAnsiTheme="minorHAnsi" w:cstheme="minorHAnsi"/>
          <w:sz w:val="22"/>
          <w:szCs w:val="22"/>
        </w:rPr>
      </w:pPr>
    </w:p>
    <w:p w14:paraId="141BE6E9" w14:textId="2D01EA73" w:rsidR="00866690" w:rsidRDefault="00866690" w:rsidP="005C3FA9">
      <w:pPr>
        <w:spacing w:line="276" w:lineRule="auto"/>
        <w:rPr>
          <w:rFonts w:asciiTheme="minorHAnsi" w:hAnsiTheme="minorHAnsi" w:cstheme="minorHAnsi"/>
          <w:sz w:val="22"/>
          <w:szCs w:val="22"/>
        </w:rPr>
      </w:pPr>
    </w:p>
    <w:p w14:paraId="3D8BFC45" w14:textId="4F30E447" w:rsidR="00866690" w:rsidRDefault="00866690" w:rsidP="005C3FA9">
      <w:pPr>
        <w:spacing w:line="276" w:lineRule="auto"/>
        <w:rPr>
          <w:rFonts w:asciiTheme="minorHAnsi" w:hAnsiTheme="minorHAnsi" w:cstheme="minorHAnsi"/>
          <w:sz w:val="22"/>
          <w:szCs w:val="22"/>
        </w:rPr>
      </w:pPr>
    </w:p>
    <w:p w14:paraId="21B26A10" w14:textId="372A4131" w:rsidR="00866690" w:rsidRDefault="00866690" w:rsidP="005C3FA9">
      <w:pPr>
        <w:spacing w:line="276" w:lineRule="auto"/>
        <w:rPr>
          <w:rFonts w:asciiTheme="minorHAnsi" w:hAnsiTheme="minorHAnsi" w:cstheme="minorHAnsi"/>
          <w:sz w:val="22"/>
          <w:szCs w:val="22"/>
        </w:rPr>
      </w:pPr>
    </w:p>
    <w:p w14:paraId="6B13D169" w14:textId="2185CB01" w:rsidR="00866690" w:rsidRDefault="00866690" w:rsidP="005C3FA9">
      <w:pPr>
        <w:spacing w:line="276" w:lineRule="auto"/>
        <w:rPr>
          <w:rFonts w:asciiTheme="minorHAnsi" w:hAnsiTheme="minorHAnsi" w:cstheme="minorHAnsi"/>
          <w:sz w:val="22"/>
          <w:szCs w:val="22"/>
        </w:rPr>
      </w:pPr>
    </w:p>
    <w:p w14:paraId="24C9BC35" w14:textId="2F7CA48E" w:rsidR="00866690" w:rsidRDefault="00866690" w:rsidP="005C3FA9">
      <w:pPr>
        <w:spacing w:line="276" w:lineRule="auto"/>
        <w:rPr>
          <w:rFonts w:asciiTheme="minorHAnsi" w:hAnsiTheme="minorHAnsi" w:cstheme="minorHAnsi"/>
          <w:sz w:val="22"/>
          <w:szCs w:val="22"/>
        </w:rPr>
      </w:pPr>
    </w:p>
    <w:p w14:paraId="5BC1A577" w14:textId="7E23E94E" w:rsidR="00866690" w:rsidRDefault="00866690" w:rsidP="005C3FA9">
      <w:pPr>
        <w:spacing w:line="276" w:lineRule="auto"/>
        <w:rPr>
          <w:rFonts w:asciiTheme="minorHAnsi" w:hAnsiTheme="minorHAnsi" w:cstheme="minorHAnsi"/>
          <w:sz w:val="22"/>
          <w:szCs w:val="22"/>
        </w:rPr>
      </w:pPr>
    </w:p>
    <w:p w14:paraId="42BA49D9" w14:textId="08A8C754" w:rsidR="00866690" w:rsidRDefault="00866690" w:rsidP="005C3FA9">
      <w:pPr>
        <w:spacing w:line="276" w:lineRule="auto"/>
        <w:rPr>
          <w:rFonts w:asciiTheme="minorHAnsi" w:hAnsiTheme="minorHAnsi" w:cstheme="minorHAnsi"/>
          <w:sz w:val="22"/>
          <w:szCs w:val="22"/>
        </w:rPr>
      </w:pPr>
    </w:p>
    <w:p w14:paraId="01ADCD21" w14:textId="0D82C3E2" w:rsidR="00866690" w:rsidRPr="00B1121C" w:rsidRDefault="00866690" w:rsidP="00866690">
      <w:pPr>
        <w:spacing w:line="276" w:lineRule="auto"/>
        <w:jc w:val="right"/>
        <w:rPr>
          <w:rFonts w:ascii="Franklin Gothic Book" w:hAnsi="Franklin Gothic Book" w:cstheme="minorHAnsi"/>
          <w:szCs w:val="20"/>
        </w:rPr>
      </w:pPr>
      <w:r w:rsidRPr="00B1121C">
        <w:rPr>
          <w:rFonts w:ascii="Franklin Gothic Book" w:hAnsi="Franklin Gothic Book" w:cstheme="minorHAnsi"/>
          <w:b/>
          <w:szCs w:val="20"/>
        </w:rPr>
        <w:t xml:space="preserve">Załącznik nr </w:t>
      </w:r>
      <w:r>
        <w:rPr>
          <w:rFonts w:ascii="Franklin Gothic Book" w:hAnsi="Franklin Gothic Book" w:cstheme="minorHAnsi"/>
          <w:b/>
          <w:szCs w:val="20"/>
        </w:rPr>
        <w:t>20</w:t>
      </w:r>
      <w:r w:rsidRPr="00B1121C">
        <w:rPr>
          <w:rFonts w:ascii="Franklin Gothic Book" w:hAnsi="Franklin Gothic Book" w:cstheme="minorHAnsi"/>
          <w:b/>
          <w:szCs w:val="20"/>
        </w:rPr>
        <w:t xml:space="preserve"> do formularza oferty</w:t>
      </w:r>
    </w:p>
    <w:p w14:paraId="03A312DB" w14:textId="77777777" w:rsidR="00866690" w:rsidRPr="00B1121C" w:rsidRDefault="00866690" w:rsidP="00866690">
      <w:pPr>
        <w:spacing w:line="276" w:lineRule="auto"/>
        <w:jc w:val="center"/>
        <w:rPr>
          <w:rFonts w:ascii="Franklin Gothic Book" w:hAnsi="Franklin Gothic Book" w:cstheme="minorHAnsi"/>
          <w:b/>
          <w:szCs w:val="20"/>
        </w:rPr>
      </w:pPr>
    </w:p>
    <w:p w14:paraId="221700F4" w14:textId="77777777" w:rsidR="00866690" w:rsidRPr="00B1121C" w:rsidRDefault="00866690" w:rsidP="00866690">
      <w:pPr>
        <w:spacing w:line="276" w:lineRule="auto"/>
        <w:jc w:val="center"/>
        <w:rPr>
          <w:rFonts w:ascii="Franklin Gothic Book" w:hAnsi="Franklin Gothic Book" w:cstheme="minorHAnsi"/>
          <w:b/>
          <w:szCs w:val="20"/>
          <w:lang w:bidi="lo-LA"/>
        </w:rPr>
      </w:pPr>
      <w:r w:rsidRPr="00B1121C">
        <w:rPr>
          <w:rFonts w:ascii="Franklin Gothic Book" w:hAnsi="Franklin Gothic Book" w:cstheme="minorHAnsi"/>
          <w:b/>
          <w:szCs w:val="20"/>
        </w:rPr>
        <w:t>Z – 5</w:t>
      </w:r>
      <w:r w:rsidRPr="00B1121C">
        <w:rPr>
          <w:rFonts w:ascii="Franklin Gothic Book" w:hAnsi="Franklin Gothic Book" w:cstheme="minorHAnsi"/>
          <w:szCs w:val="20"/>
        </w:rPr>
        <w:t xml:space="preserve"> </w:t>
      </w:r>
      <w:r w:rsidRPr="00B1121C">
        <w:rPr>
          <w:rFonts w:ascii="Franklin Gothic Book" w:hAnsi="Franklin Gothic Book" w:cstheme="minorHAnsi"/>
          <w:b/>
          <w:szCs w:val="20"/>
          <w:lang w:bidi="lo-LA"/>
        </w:rPr>
        <w:t>Kwestionariusz bezpieczeństwa i higieny pracy dla Wykonawców</w:t>
      </w:r>
    </w:p>
    <w:p w14:paraId="678C4D3F" w14:textId="77777777" w:rsidR="00866690" w:rsidRPr="00B1121C" w:rsidRDefault="00866690" w:rsidP="00866690">
      <w:pPr>
        <w:spacing w:line="276" w:lineRule="auto"/>
        <w:jc w:val="center"/>
        <w:rPr>
          <w:rFonts w:ascii="Franklin Gothic Book" w:hAnsi="Franklin Gothic Book" w:cstheme="minorHAnsi"/>
          <w:b/>
          <w:szCs w:val="20"/>
          <w:lang w:bidi="lo-LA"/>
        </w:rPr>
      </w:pPr>
    </w:p>
    <w:p w14:paraId="0C7C58D2" w14:textId="77777777" w:rsidR="00866690" w:rsidRPr="00B1121C" w:rsidRDefault="00866690" w:rsidP="00866690">
      <w:pPr>
        <w:spacing w:line="276" w:lineRule="auto"/>
        <w:rPr>
          <w:rFonts w:ascii="Franklin Gothic Book" w:hAnsi="Franklin Gothic Book" w:cstheme="minorHAnsi"/>
          <w:szCs w:val="20"/>
          <w:lang w:bidi="lo-LA"/>
        </w:rPr>
      </w:pPr>
      <w:r w:rsidRPr="00B1121C">
        <w:rPr>
          <w:rFonts w:ascii="Franklin Gothic Book" w:hAnsi="Franklin Gothic Book" w:cstheme="minorHAnsi"/>
          <w:szCs w:val="20"/>
          <w:lang w:bidi="lo-LA"/>
        </w:rPr>
        <w:t>…………………………………..…….</w:t>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t>………………….……….…</w:t>
      </w:r>
    </w:p>
    <w:p w14:paraId="196833E1" w14:textId="77777777" w:rsidR="00866690" w:rsidRPr="00B1121C" w:rsidRDefault="00866690" w:rsidP="00866690">
      <w:pPr>
        <w:spacing w:line="276" w:lineRule="auto"/>
        <w:rPr>
          <w:rFonts w:ascii="Franklin Gothic Book" w:hAnsi="Franklin Gothic Book" w:cstheme="minorHAnsi"/>
          <w:szCs w:val="20"/>
          <w:lang w:bidi="lo-LA"/>
        </w:rPr>
      </w:pPr>
      <w:r w:rsidRPr="00B1121C">
        <w:rPr>
          <w:rFonts w:ascii="Franklin Gothic Book" w:hAnsi="Franklin Gothic Book" w:cstheme="minorHAnsi"/>
          <w:szCs w:val="20"/>
          <w:lang w:bidi="lo-LA"/>
        </w:rPr>
        <w:t>Nazwa firmy – Wykonawcy</w:t>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r>
      <w:r w:rsidRPr="00B1121C">
        <w:rPr>
          <w:rFonts w:ascii="Franklin Gothic Book" w:hAnsi="Franklin Gothic Book" w:cstheme="minorHAnsi"/>
          <w:szCs w:val="20"/>
          <w:lang w:bidi="lo-LA"/>
        </w:rPr>
        <w:tab/>
        <w:t xml:space="preserve">miejscowość i data </w:t>
      </w:r>
    </w:p>
    <w:p w14:paraId="4D9AEC12"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p>
    <w:p w14:paraId="4B5F4442"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r w:rsidRPr="00B1121C">
        <w:rPr>
          <w:rFonts w:ascii="Franklin Gothic Book" w:hAnsi="Franklin Gothic Book" w:cstheme="minorHAnsi"/>
          <w:sz w:val="20"/>
          <w:szCs w:val="20"/>
          <w:lang w:bidi="lo-LA"/>
        </w:rPr>
        <w:t xml:space="preserve">Liczba osób zatrudnionych ogółem: ……………….; w tym: osób na umowę o pracę:…….….; umowy </w:t>
      </w:r>
      <w:proofErr w:type="spellStart"/>
      <w:r w:rsidRPr="00B1121C">
        <w:rPr>
          <w:rFonts w:ascii="Franklin Gothic Book" w:hAnsi="Franklin Gothic Book" w:cstheme="minorHAnsi"/>
          <w:sz w:val="20"/>
          <w:szCs w:val="20"/>
          <w:lang w:bidi="lo-LA"/>
        </w:rPr>
        <w:t>cywilno</w:t>
      </w:r>
      <w:proofErr w:type="spellEnd"/>
      <w:r w:rsidRPr="00B1121C">
        <w:rPr>
          <w:rFonts w:ascii="Franklin Gothic Book" w:hAnsi="Franklin Gothic Book" w:cstheme="minorHAnsi"/>
          <w:sz w:val="20"/>
          <w:szCs w:val="20"/>
          <w:lang w:bidi="lo-LA"/>
        </w:rPr>
        <w:t xml:space="preserve"> – prawne: ….…....; osób samozatrudniających się: ……… .</w:t>
      </w:r>
    </w:p>
    <w:p w14:paraId="20CA6A06" w14:textId="77777777" w:rsidR="00866690" w:rsidRPr="00B1121C" w:rsidRDefault="00866690" w:rsidP="00866690">
      <w:pPr>
        <w:pStyle w:val="Akapitzlist"/>
        <w:spacing w:before="80" w:after="80"/>
        <w:ind w:left="0"/>
        <w:jc w:val="both"/>
        <w:rPr>
          <w:rFonts w:ascii="Franklin Gothic Book" w:hAnsi="Franklin Gothic Book" w:cstheme="minorHAnsi"/>
          <w:sz w:val="20"/>
          <w:szCs w:val="20"/>
          <w:lang w:bidi="lo-LA"/>
        </w:rPr>
      </w:pPr>
    </w:p>
    <w:p w14:paraId="10523E0D" w14:textId="77777777" w:rsidR="00866690" w:rsidRPr="00B1121C" w:rsidRDefault="00866690" w:rsidP="00866690">
      <w:pPr>
        <w:spacing w:before="80" w:after="80" w:line="276" w:lineRule="auto"/>
        <w:jc w:val="both"/>
        <w:rPr>
          <w:rFonts w:ascii="Franklin Gothic Book" w:hAnsi="Franklin Gothic Book" w:cstheme="minorHAnsi"/>
          <w:i/>
          <w:szCs w:val="20"/>
          <w:lang w:bidi="lo-LA"/>
        </w:rPr>
      </w:pPr>
      <w:r w:rsidRPr="00B1121C">
        <w:rPr>
          <w:rFonts w:ascii="Franklin Gothic Book" w:hAnsi="Franklin Gothic Book" w:cstheme="minorHAnsi"/>
          <w:i/>
          <w:szCs w:val="20"/>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3E233258" w14:textId="77777777" w:rsidR="00866690" w:rsidRPr="00B1121C" w:rsidRDefault="00866690" w:rsidP="00866690">
      <w:pPr>
        <w:spacing w:before="80" w:after="80" w:line="276" w:lineRule="auto"/>
        <w:jc w:val="both"/>
        <w:rPr>
          <w:rFonts w:ascii="Franklin Gothic Book" w:hAnsi="Franklin Gothic Book" w:cstheme="minorHAnsi"/>
          <w:i/>
          <w:szCs w:val="20"/>
          <w:lang w:bidi="lo-LA"/>
        </w:rPr>
      </w:pPr>
    </w:p>
    <w:p w14:paraId="674F2798" w14:textId="77777777" w:rsidR="00866690" w:rsidRPr="00B1121C" w:rsidRDefault="00866690" w:rsidP="00866690">
      <w:pPr>
        <w:spacing w:before="80" w:after="80" w:line="276" w:lineRule="auto"/>
        <w:jc w:val="both"/>
        <w:rPr>
          <w:rFonts w:ascii="Franklin Gothic Book" w:hAnsi="Franklin Gothic Book" w:cstheme="minorHAnsi"/>
          <w:b/>
          <w:i/>
          <w:szCs w:val="20"/>
          <w:lang w:bidi="lo-LA"/>
        </w:rPr>
      </w:pPr>
      <w:r w:rsidRPr="00B1121C">
        <w:rPr>
          <w:rFonts w:ascii="Franklin Gothic Book" w:hAnsi="Franklin Gothic Book" w:cstheme="minorHAnsi"/>
          <w:b/>
          <w:i/>
          <w:szCs w:val="20"/>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5026"/>
        <w:gridCol w:w="639"/>
        <w:gridCol w:w="35"/>
        <w:gridCol w:w="66"/>
        <w:gridCol w:w="639"/>
        <w:gridCol w:w="682"/>
        <w:gridCol w:w="2694"/>
      </w:tblGrid>
      <w:tr w:rsidR="00866690" w:rsidRPr="00FB3DF5" w14:paraId="585055E4" w14:textId="77777777" w:rsidTr="000C27C5">
        <w:trPr>
          <w:trHeight w:val="144"/>
          <w:tblHeader/>
        </w:trPr>
        <w:tc>
          <w:tcPr>
            <w:tcW w:w="269" w:type="pct"/>
            <w:tcBorders>
              <w:top w:val="single" w:sz="4" w:space="0" w:color="auto"/>
              <w:left w:val="single" w:sz="4" w:space="0" w:color="auto"/>
              <w:right w:val="single" w:sz="4" w:space="0" w:color="auto"/>
            </w:tcBorders>
            <w:vAlign w:val="center"/>
          </w:tcPr>
          <w:p w14:paraId="62AED2F3" w14:textId="77777777" w:rsidR="00866690" w:rsidRPr="00FB3DF5" w:rsidRDefault="00866690" w:rsidP="000C27C5">
            <w:pPr>
              <w:pStyle w:val="Tekstpodstawowy2"/>
              <w:tabs>
                <w:tab w:val="left" w:pos="0"/>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67DFA139" w14:textId="77777777" w:rsidR="00866690" w:rsidRPr="00FB3DF5" w:rsidRDefault="00866690" w:rsidP="000C27C5">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0938E599" w14:textId="77777777" w:rsidR="00866690" w:rsidRPr="00FB3DF5" w:rsidRDefault="00866690" w:rsidP="000C27C5">
            <w:pPr>
              <w:pStyle w:val="Tekstpodstawowy2"/>
              <w:tabs>
                <w:tab w:val="left" w:pos="284"/>
              </w:tabs>
              <w:spacing w:after="0"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6CCC28C" w14:textId="77777777" w:rsidR="00866690" w:rsidRPr="00FB3DF5" w:rsidRDefault="00866690" w:rsidP="000C27C5">
            <w:pPr>
              <w:pStyle w:val="Tekstpodstawowy2"/>
              <w:tabs>
                <w:tab w:val="left" w:pos="284"/>
              </w:tabs>
              <w:spacing w:after="0" w:line="276" w:lineRule="auto"/>
              <w:jc w:val="center"/>
              <w:rPr>
                <w:rFonts w:ascii="Franklin Gothic Book" w:hAnsi="Franklin Gothic Book" w:cstheme="minorHAnsi"/>
                <w:b/>
                <w:bCs/>
                <w:sz w:val="16"/>
                <w:szCs w:val="16"/>
                <w:lang w:bidi="lo-LA"/>
              </w:rPr>
            </w:pPr>
            <w:r w:rsidRPr="00FB3DF5">
              <w:rPr>
                <w:rFonts w:ascii="Franklin Gothic Book" w:hAnsi="Franklin Gothic Book" w:cstheme="minorHAnsi"/>
                <w:b/>
                <w:bCs/>
                <w:sz w:val="16"/>
                <w:szCs w:val="16"/>
                <w:lang w:bidi="lo-LA"/>
              </w:rPr>
              <w:t>UWAGI</w:t>
            </w:r>
          </w:p>
        </w:tc>
      </w:tr>
      <w:tr w:rsidR="00866690" w:rsidRPr="00FB3DF5" w14:paraId="3A6336B4" w14:textId="77777777" w:rsidTr="000C27C5">
        <w:trPr>
          <w:trHeight w:val="274"/>
          <w:tblHeader/>
        </w:trPr>
        <w:tc>
          <w:tcPr>
            <w:tcW w:w="269" w:type="pct"/>
            <w:tcBorders>
              <w:left w:val="single" w:sz="4" w:space="0" w:color="auto"/>
              <w:bottom w:val="single" w:sz="4" w:space="0" w:color="auto"/>
              <w:right w:val="single" w:sz="4" w:space="0" w:color="auto"/>
            </w:tcBorders>
            <w:vAlign w:val="center"/>
          </w:tcPr>
          <w:p w14:paraId="1CFBEE49" w14:textId="77777777" w:rsidR="00866690" w:rsidRPr="00FB3DF5" w:rsidRDefault="00866690" w:rsidP="000C27C5">
            <w:pPr>
              <w:pStyle w:val="Tekstpodstawowy2"/>
              <w:tabs>
                <w:tab w:val="left" w:pos="0"/>
              </w:tabs>
              <w:spacing w:after="0" w:line="276"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07F133ED" w14:textId="77777777" w:rsidR="00866690" w:rsidRPr="00FB3DF5" w:rsidRDefault="00866690" w:rsidP="000C27C5">
            <w:pPr>
              <w:pStyle w:val="Tekstpodstawowy2"/>
              <w:tabs>
                <w:tab w:val="left" w:pos="284"/>
              </w:tabs>
              <w:spacing w:after="0" w:line="276"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B61B090" w14:textId="77777777" w:rsidR="00866690" w:rsidRPr="00FB3DF5" w:rsidRDefault="00866690" w:rsidP="000C27C5">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DBF5741" w14:textId="77777777" w:rsidR="00866690" w:rsidRPr="00FB3DF5" w:rsidRDefault="00866690" w:rsidP="000C27C5">
            <w:pPr>
              <w:pStyle w:val="Tekstpodstawowy2"/>
              <w:tabs>
                <w:tab w:val="left" w:pos="284"/>
              </w:tabs>
              <w:spacing w:after="0" w:line="276" w:lineRule="auto"/>
              <w:jc w:val="center"/>
              <w:rPr>
                <w:rFonts w:ascii="Franklin Gothic Book" w:hAnsi="Franklin Gothic Book" w:cstheme="minorHAnsi"/>
                <w:b/>
                <w:sz w:val="16"/>
                <w:szCs w:val="16"/>
                <w:lang w:bidi="lo-LA"/>
              </w:rPr>
            </w:pPr>
            <w:r w:rsidRPr="00FB3DF5">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30835BBD" w14:textId="77777777" w:rsidR="00866690" w:rsidRPr="00FB3DF5" w:rsidRDefault="00866690" w:rsidP="000C27C5">
            <w:pPr>
              <w:pStyle w:val="Tekstpodstawowy2"/>
              <w:tabs>
                <w:tab w:val="left" w:pos="284"/>
              </w:tabs>
              <w:spacing w:after="0" w:line="276" w:lineRule="auto"/>
              <w:jc w:val="center"/>
              <w:rPr>
                <w:rFonts w:ascii="Franklin Gothic Book" w:hAnsi="Franklin Gothic Book" w:cstheme="minorHAnsi"/>
                <w:sz w:val="16"/>
                <w:szCs w:val="16"/>
                <w:lang w:bidi="lo-LA"/>
              </w:rPr>
            </w:pPr>
          </w:p>
        </w:tc>
      </w:tr>
      <w:tr w:rsidR="00866690" w:rsidRPr="00FB3DF5" w14:paraId="242BCDDD" w14:textId="77777777" w:rsidTr="000C27C5">
        <w:tc>
          <w:tcPr>
            <w:tcW w:w="269" w:type="pct"/>
            <w:tcBorders>
              <w:top w:val="single" w:sz="4" w:space="0" w:color="auto"/>
              <w:left w:val="single" w:sz="4" w:space="0" w:color="auto"/>
              <w:bottom w:val="single" w:sz="4" w:space="0" w:color="auto"/>
              <w:right w:val="single" w:sz="4" w:space="0" w:color="auto"/>
            </w:tcBorders>
          </w:tcPr>
          <w:p w14:paraId="0B367774"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43914B5F"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8055820"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0128A95"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5B507F"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załączyć kopię certyfikatu)</w:t>
            </w:r>
          </w:p>
        </w:tc>
      </w:tr>
      <w:tr w:rsidR="00866690" w:rsidRPr="00FB3DF5" w14:paraId="7715D2FD" w14:textId="77777777" w:rsidTr="000C27C5">
        <w:tc>
          <w:tcPr>
            <w:tcW w:w="269" w:type="pct"/>
            <w:tcBorders>
              <w:top w:val="single" w:sz="4" w:space="0" w:color="auto"/>
              <w:left w:val="single" w:sz="4" w:space="0" w:color="auto"/>
              <w:bottom w:val="single" w:sz="4" w:space="0" w:color="auto"/>
              <w:right w:val="single" w:sz="4" w:space="0" w:color="auto"/>
            </w:tcBorders>
          </w:tcPr>
          <w:p w14:paraId="3F8553D4"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8EDBCDC"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szkoleń </w:t>
            </w:r>
            <w:r w:rsidRPr="00FB3DF5">
              <w:rPr>
                <w:rFonts w:ascii="Franklin Gothic Book" w:hAnsi="Franklin Gothic Book" w:cstheme="minorHAnsi"/>
                <w:sz w:val="16"/>
                <w:szCs w:val="16"/>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37343C0"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7FAF219"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126584A"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w:t>
            </w:r>
            <w:r w:rsidRPr="00FB3DF5">
              <w:rPr>
                <w:rFonts w:ascii="Franklin Gothic Book" w:hAnsi="Franklin Gothic Book" w:cstheme="minorHAnsi"/>
                <w:i/>
                <w:sz w:val="16"/>
                <w:szCs w:val="16"/>
                <w:lang w:bidi="lo-LA"/>
              </w:rPr>
              <w:t>podać czasookresy szkoleń dla grup pracowników)</w:t>
            </w:r>
          </w:p>
        </w:tc>
      </w:tr>
      <w:tr w:rsidR="00866690" w:rsidRPr="00FB3DF5" w14:paraId="00A86586" w14:textId="77777777" w:rsidTr="000C27C5">
        <w:tc>
          <w:tcPr>
            <w:tcW w:w="269" w:type="pct"/>
            <w:tcBorders>
              <w:top w:val="single" w:sz="4" w:space="0" w:color="auto"/>
              <w:left w:val="single" w:sz="4" w:space="0" w:color="auto"/>
              <w:bottom w:val="single" w:sz="4" w:space="0" w:color="auto"/>
              <w:right w:val="single" w:sz="4" w:space="0" w:color="auto"/>
            </w:tcBorders>
          </w:tcPr>
          <w:p w14:paraId="1B4C3863"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561BE6D6" w14:textId="77777777" w:rsidR="00866690" w:rsidRPr="00FB3DF5" w:rsidRDefault="00866690" w:rsidP="000C27C5">
            <w:pPr>
              <w:pStyle w:val="Default"/>
              <w:spacing w:line="276" w:lineRule="auto"/>
              <w:jc w:val="both"/>
              <w:rPr>
                <w:rFonts w:ascii="Franklin Gothic Book" w:hAnsi="Franklin Gothic Book" w:cstheme="minorHAnsi"/>
                <w:color w:val="auto"/>
                <w:sz w:val="16"/>
                <w:szCs w:val="16"/>
                <w:lang w:val="pl-PL"/>
              </w:rPr>
            </w:pPr>
            <w:r w:rsidRPr="00FB3DF5">
              <w:rPr>
                <w:rFonts w:ascii="Franklin Gothic Book" w:hAnsi="Franklin Gothic Book" w:cstheme="minorHAnsi"/>
                <w:bCs/>
                <w:color w:val="auto"/>
                <w:sz w:val="16"/>
                <w:szCs w:val="16"/>
                <w:lang w:val="pl-PL"/>
              </w:rPr>
              <w:t xml:space="preserve">Czy </w:t>
            </w:r>
            <w:r w:rsidRPr="00FB3DF5">
              <w:rPr>
                <w:rFonts w:ascii="Franklin Gothic Book" w:hAnsi="Franklin Gothic Book" w:cstheme="minorHAnsi"/>
                <w:color w:val="auto"/>
                <w:sz w:val="16"/>
                <w:szCs w:val="16"/>
                <w:lang w:val="pl-PL" w:bidi="lo-LA"/>
              </w:rPr>
              <w:t xml:space="preserve">firma ma opracowane i wdrożone zasady </w:t>
            </w:r>
            <w:r w:rsidRPr="00FB3DF5">
              <w:rPr>
                <w:rFonts w:ascii="Franklin Gothic Book" w:hAnsi="Franklin Gothic Book" w:cstheme="minorHAnsi"/>
                <w:bCs/>
                <w:color w:val="auto"/>
                <w:sz w:val="16"/>
                <w:szCs w:val="16"/>
                <w:lang w:val="pl-PL"/>
              </w:rPr>
              <w:t xml:space="preserve">rejestrowania 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773746A"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45C3B9"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6727968"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866690" w:rsidRPr="00FB3DF5" w14:paraId="4635FCA6" w14:textId="77777777" w:rsidTr="000C27C5">
        <w:tc>
          <w:tcPr>
            <w:tcW w:w="269" w:type="pct"/>
            <w:tcBorders>
              <w:top w:val="single" w:sz="4" w:space="0" w:color="auto"/>
              <w:left w:val="single" w:sz="4" w:space="0" w:color="auto"/>
              <w:bottom w:val="single" w:sz="4" w:space="0" w:color="auto"/>
              <w:right w:val="single" w:sz="4" w:space="0" w:color="auto"/>
            </w:tcBorders>
          </w:tcPr>
          <w:p w14:paraId="574B77E1"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0542E768"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72B4389A"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6EC5227"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3184C5B"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866690" w:rsidRPr="00FB3DF5" w14:paraId="714B1C37" w14:textId="77777777" w:rsidTr="000C27C5">
        <w:tc>
          <w:tcPr>
            <w:tcW w:w="269" w:type="pct"/>
            <w:tcBorders>
              <w:top w:val="single" w:sz="4" w:space="0" w:color="auto"/>
              <w:left w:val="single" w:sz="4" w:space="0" w:color="auto"/>
              <w:bottom w:val="single" w:sz="4" w:space="0" w:color="auto"/>
              <w:right w:val="single" w:sz="4" w:space="0" w:color="auto"/>
            </w:tcBorders>
          </w:tcPr>
          <w:p w14:paraId="202A51FC"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1297F6AF"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6ADF4BA6"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366025D"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B75625B"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w:t>
            </w: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na odwrocie załączyć wykaz dokumentów) </w:t>
            </w:r>
          </w:p>
        </w:tc>
      </w:tr>
      <w:tr w:rsidR="00866690" w:rsidRPr="00FB3DF5" w14:paraId="15A34732" w14:textId="77777777" w:rsidTr="000C27C5">
        <w:tc>
          <w:tcPr>
            <w:tcW w:w="269" w:type="pct"/>
            <w:tcBorders>
              <w:top w:val="single" w:sz="4" w:space="0" w:color="auto"/>
              <w:left w:val="single" w:sz="4" w:space="0" w:color="auto"/>
              <w:bottom w:val="single" w:sz="4" w:space="0" w:color="auto"/>
              <w:right w:val="single" w:sz="4" w:space="0" w:color="auto"/>
            </w:tcBorders>
          </w:tcPr>
          <w:p w14:paraId="69865E0B"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62D2B3C5"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48477C5C"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97AAF8F"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2ADEE7E"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kontrolę wykonuje i jaki dokument to reguluje)</w:t>
            </w:r>
          </w:p>
        </w:tc>
      </w:tr>
      <w:tr w:rsidR="00866690" w:rsidRPr="00FB3DF5" w14:paraId="71A849DB" w14:textId="77777777" w:rsidTr="000C27C5">
        <w:tc>
          <w:tcPr>
            <w:tcW w:w="269" w:type="pct"/>
            <w:tcBorders>
              <w:top w:val="single" w:sz="4" w:space="0" w:color="auto"/>
              <w:left w:val="single" w:sz="4" w:space="0" w:color="auto"/>
              <w:bottom w:val="single" w:sz="4" w:space="0" w:color="auto"/>
              <w:right w:val="single" w:sz="4" w:space="0" w:color="auto"/>
            </w:tcBorders>
          </w:tcPr>
          <w:p w14:paraId="33EF008A"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2F46A86"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ma opracowane i wdrożone zasady doboru </w:t>
            </w:r>
            <w:r w:rsidRPr="00FB3DF5">
              <w:rPr>
                <w:rFonts w:ascii="Franklin Gothic Book" w:hAnsi="Franklin Gothic Book" w:cstheme="minorHAnsi"/>
                <w:sz w:val="16"/>
                <w:szCs w:val="16"/>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25A77FF5"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E4956D"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452BA5"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i/>
                <w:iCs/>
                <w:sz w:val="16"/>
                <w:szCs w:val="16"/>
                <w:lang w:bidi="lo-LA"/>
              </w:rPr>
              <w:t>(jeśli tak, proszę wymienić kto taką ocenę wykonuje i jaki dokument to reguluje)</w:t>
            </w:r>
          </w:p>
        </w:tc>
      </w:tr>
      <w:tr w:rsidR="00866690" w:rsidRPr="00FB3DF5" w14:paraId="52A35C16" w14:textId="77777777" w:rsidTr="000C27C5">
        <w:trPr>
          <w:trHeight w:val="388"/>
        </w:trPr>
        <w:tc>
          <w:tcPr>
            <w:tcW w:w="269" w:type="pct"/>
            <w:tcBorders>
              <w:top w:val="single" w:sz="4" w:space="0" w:color="auto"/>
              <w:left w:val="single" w:sz="4" w:space="0" w:color="auto"/>
              <w:bottom w:val="single" w:sz="4" w:space="0" w:color="auto"/>
              <w:right w:val="single" w:sz="4" w:space="0" w:color="auto"/>
            </w:tcBorders>
          </w:tcPr>
          <w:p w14:paraId="60264C7E"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38517A61"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8D0B7B4"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A242D69"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8EEF7C1"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(podać metodę, załączyć informację o ryzyku)</w:t>
            </w:r>
          </w:p>
        </w:tc>
      </w:tr>
      <w:tr w:rsidR="00866690" w:rsidRPr="00FB3DF5" w14:paraId="128F3C9C" w14:textId="77777777" w:rsidTr="000C27C5">
        <w:tc>
          <w:tcPr>
            <w:tcW w:w="269" w:type="pct"/>
            <w:tcBorders>
              <w:top w:val="single" w:sz="4" w:space="0" w:color="auto"/>
              <w:left w:val="single" w:sz="4" w:space="0" w:color="auto"/>
              <w:right w:val="single" w:sz="4" w:space="0" w:color="auto"/>
            </w:tcBorders>
          </w:tcPr>
          <w:p w14:paraId="6010A1F0"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79216E3E"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Czy w firmie?</w:t>
            </w:r>
          </w:p>
        </w:tc>
      </w:tr>
      <w:tr w:rsidR="00866690" w:rsidRPr="00FB3DF5" w14:paraId="479431EA" w14:textId="77777777" w:rsidTr="000C27C5">
        <w:tc>
          <w:tcPr>
            <w:tcW w:w="269" w:type="pct"/>
            <w:vMerge w:val="restart"/>
            <w:tcBorders>
              <w:left w:val="single" w:sz="4" w:space="0" w:color="auto"/>
              <w:right w:val="single" w:sz="4" w:space="0" w:color="auto"/>
            </w:tcBorders>
          </w:tcPr>
          <w:p w14:paraId="1C14D85C"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6BCF0ED"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79739414"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04B741"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9F71958"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1188A1ED" w14:textId="77777777" w:rsidTr="000C27C5">
        <w:tc>
          <w:tcPr>
            <w:tcW w:w="269" w:type="pct"/>
            <w:vMerge/>
            <w:tcBorders>
              <w:left w:val="single" w:sz="4" w:space="0" w:color="auto"/>
              <w:right w:val="single" w:sz="4" w:space="0" w:color="auto"/>
            </w:tcBorders>
          </w:tcPr>
          <w:p w14:paraId="1B4BBBE5"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3740A85"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55C47159"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C3D45C9"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AB23CA"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 xml:space="preserve">(osoby prawne; osoby fizyczne </w:t>
            </w:r>
          </w:p>
        </w:tc>
      </w:tr>
      <w:tr w:rsidR="00866690" w:rsidRPr="00FB3DF5" w14:paraId="31475801" w14:textId="77777777" w:rsidTr="000C27C5">
        <w:tc>
          <w:tcPr>
            <w:tcW w:w="269" w:type="pct"/>
            <w:vMerge/>
            <w:tcBorders>
              <w:left w:val="single" w:sz="4" w:space="0" w:color="auto"/>
              <w:right w:val="single" w:sz="4" w:space="0" w:color="auto"/>
            </w:tcBorders>
          </w:tcPr>
          <w:p w14:paraId="41B8B4A6"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5F71CF1"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541E452E"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850EAAD"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347B714"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265E3711" w14:textId="77777777" w:rsidTr="000C27C5">
        <w:tc>
          <w:tcPr>
            <w:tcW w:w="269" w:type="pct"/>
            <w:vMerge/>
            <w:tcBorders>
              <w:left w:val="single" w:sz="4" w:space="0" w:color="auto"/>
              <w:bottom w:val="single" w:sz="4" w:space="0" w:color="auto"/>
              <w:right w:val="single" w:sz="4" w:space="0" w:color="auto"/>
            </w:tcBorders>
          </w:tcPr>
          <w:p w14:paraId="1907DAC2"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D600763" w14:textId="77777777" w:rsidR="00866690" w:rsidRPr="00FB3DF5" w:rsidRDefault="00866690" w:rsidP="00866690">
            <w:pPr>
              <w:pStyle w:val="Tekstpodstawowy2"/>
              <w:numPr>
                <w:ilvl w:val="0"/>
                <w:numId w:val="14"/>
              </w:numPr>
              <w:tabs>
                <w:tab w:val="left" w:pos="460"/>
              </w:tabs>
              <w:spacing w:after="0" w:line="276" w:lineRule="auto"/>
              <w:ind w:left="460"/>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480842AC"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F294ED"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8483D23"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67B7B97D" w14:textId="77777777" w:rsidTr="000C27C5">
        <w:tc>
          <w:tcPr>
            <w:tcW w:w="269" w:type="pct"/>
            <w:tcBorders>
              <w:top w:val="single" w:sz="4" w:space="0" w:color="auto"/>
              <w:left w:val="single" w:sz="4" w:space="0" w:color="auto"/>
              <w:bottom w:val="single" w:sz="4" w:space="0" w:color="auto"/>
              <w:right w:val="single" w:sz="4" w:space="0" w:color="auto"/>
            </w:tcBorders>
          </w:tcPr>
          <w:p w14:paraId="0773485E"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6CABF2AC"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B8996FD"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8722DF9"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F5A5691"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2153238D" w14:textId="77777777" w:rsidTr="000C27C5">
        <w:tc>
          <w:tcPr>
            <w:tcW w:w="269" w:type="pct"/>
            <w:tcBorders>
              <w:top w:val="single" w:sz="4" w:space="0" w:color="auto"/>
              <w:left w:val="single" w:sz="4" w:space="0" w:color="auto"/>
              <w:bottom w:val="single" w:sz="4" w:space="0" w:color="auto"/>
              <w:right w:val="single" w:sz="4" w:space="0" w:color="auto"/>
            </w:tcBorders>
          </w:tcPr>
          <w:p w14:paraId="0E53CED3"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0322309"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oceny </w:t>
            </w:r>
            <w:r w:rsidRPr="00FB3DF5">
              <w:rPr>
                <w:rFonts w:ascii="Franklin Gothic Book" w:hAnsi="Franklin Gothic Book" w:cstheme="minorHAnsi"/>
                <w:sz w:val="16"/>
                <w:szCs w:val="16"/>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5E76D474"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FC14B39"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6F7E76"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42BCE1D8" w14:textId="77777777" w:rsidTr="000C27C5">
        <w:tc>
          <w:tcPr>
            <w:tcW w:w="269" w:type="pct"/>
            <w:tcBorders>
              <w:top w:val="single" w:sz="4" w:space="0" w:color="auto"/>
              <w:left w:val="single" w:sz="4" w:space="0" w:color="auto"/>
              <w:bottom w:val="single" w:sz="4" w:space="0" w:color="auto"/>
              <w:right w:val="single" w:sz="4" w:space="0" w:color="auto"/>
            </w:tcBorders>
          </w:tcPr>
          <w:p w14:paraId="0D8791EC"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24F5B8F8"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w firmie opracowano i wdrożono zasady ewidencji, wydawania i badania narzędzi zmechanizowanych </w:t>
            </w:r>
          </w:p>
          <w:p w14:paraId="01C5B859"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93DCEEE"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383476"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E4185F5"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r>
      <w:tr w:rsidR="00866690" w:rsidRPr="00FB3DF5" w14:paraId="1CFF7637" w14:textId="77777777" w:rsidTr="000C27C5">
        <w:tc>
          <w:tcPr>
            <w:tcW w:w="269" w:type="pct"/>
            <w:tcBorders>
              <w:top w:val="single" w:sz="4" w:space="0" w:color="auto"/>
              <w:left w:val="single" w:sz="4" w:space="0" w:color="auto"/>
              <w:bottom w:val="single" w:sz="4" w:space="0" w:color="auto"/>
              <w:right w:val="single" w:sz="4" w:space="0" w:color="auto"/>
            </w:tcBorders>
          </w:tcPr>
          <w:p w14:paraId="6330ED24"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7065777"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zatrudniała podwykonawców?</w:t>
            </w:r>
            <w:r w:rsidRPr="00FB3DF5">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795664D1"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266980C"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E3AA0D"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i/>
                <w:sz w:val="16"/>
                <w:szCs w:val="16"/>
                <w:lang w:bidi="lo-LA"/>
              </w:rPr>
              <w:t>(jeżeli tak, podać nazwę firmy, zakres prac)</w:t>
            </w:r>
          </w:p>
        </w:tc>
      </w:tr>
      <w:tr w:rsidR="00866690" w:rsidRPr="00FB3DF5" w14:paraId="6344122B" w14:textId="77777777" w:rsidTr="000C27C5">
        <w:tc>
          <w:tcPr>
            <w:tcW w:w="269" w:type="pct"/>
            <w:tcBorders>
              <w:top w:val="single" w:sz="4" w:space="0" w:color="auto"/>
              <w:left w:val="single" w:sz="4" w:space="0" w:color="auto"/>
              <w:bottom w:val="single" w:sz="4" w:space="0" w:color="auto"/>
              <w:right w:val="single" w:sz="4" w:space="0" w:color="auto"/>
            </w:tcBorders>
          </w:tcPr>
          <w:p w14:paraId="0F66DD06"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839D5C4"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DCAAEF2"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3A665BC"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99C5BF"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b/>
                <w:i/>
                <w:iCs/>
                <w:sz w:val="16"/>
                <w:szCs w:val="16"/>
                <w:lang w:bidi="lo-LA"/>
              </w:rPr>
              <w:t>jeśli tak,</w:t>
            </w:r>
            <w:r w:rsidRPr="00FB3DF5">
              <w:rPr>
                <w:rFonts w:ascii="Franklin Gothic Book" w:hAnsi="Franklin Gothic Book" w:cstheme="minorHAnsi"/>
                <w:i/>
                <w:iCs/>
                <w:sz w:val="16"/>
                <w:szCs w:val="16"/>
                <w:lang w:bidi="lo-LA"/>
              </w:rPr>
              <w:t xml:space="preserve"> proszę podać nazwę kraju oraz załączyć wykaz dokumentów zezwalających na pracę)</w:t>
            </w:r>
          </w:p>
        </w:tc>
      </w:tr>
      <w:tr w:rsidR="00866690" w:rsidRPr="00FB3DF5" w14:paraId="71E5F439" w14:textId="77777777" w:rsidTr="000C27C5">
        <w:tc>
          <w:tcPr>
            <w:tcW w:w="269" w:type="pct"/>
            <w:tcBorders>
              <w:top w:val="single" w:sz="4" w:space="0" w:color="auto"/>
              <w:left w:val="single" w:sz="4" w:space="0" w:color="auto"/>
              <w:bottom w:val="single" w:sz="4" w:space="0" w:color="auto"/>
              <w:right w:val="single" w:sz="4" w:space="0" w:color="auto"/>
            </w:tcBorders>
          </w:tcPr>
          <w:p w14:paraId="4579D709"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6E3B3ED2"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Planowana liczba osób skierowanych przez Wykonawcę do realizacji planowanych do wykonywania prac i/lub usług?</w:t>
            </w:r>
          </w:p>
        </w:tc>
      </w:tr>
      <w:tr w:rsidR="00866690" w:rsidRPr="00FB3DF5" w14:paraId="7FA54869" w14:textId="77777777" w:rsidTr="000C27C5">
        <w:tc>
          <w:tcPr>
            <w:tcW w:w="269" w:type="pct"/>
            <w:vMerge w:val="restart"/>
            <w:tcBorders>
              <w:top w:val="single" w:sz="4" w:space="0" w:color="auto"/>
              <w:left w:val="single" w:sz="4" w:space="0" w:color="auto"/>
              <w:right w:val="single" w:sz="4" w:space="0" w:color="auto"/>
            </w:tcBorders>
          </w:tcPr>
          <w:p w14:paraId="1DD72B51"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A57899"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1106BF0"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6E098E4E"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7A747ABF" w14:textId="77777777" w:rsidTr="000C27C5">
        <w:tc>
          <w:tcPr>
            <w:tcW w:w="269" w:type="pct"/>
            <w:vMerge/>
            <w:tcBorders>
              <w:left w:val="single" w:sz="4" w:space="0" w:color="auto"/>
              <w:right w:val="single" w:sz="4" w:space="0" w:color="auto"/>
            </w:tcBorders>
          </w:tcPr>
          <w:p w14:paraId="02D7D61D"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2D3DD4A7"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813D467"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6BC833B4"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43BB6698" w14:textId="77777777" w:rsidTr="000C27C5">
        <w:tc>
          <w:tcPr>
            <w:tcW w:w="269" w:type="pct"/>
            <w:vMerge/>
            <w:tcBorders>
              <w:left w:val="single" w:sz="4" w:space="0" w:color="auto"/>
              <w:right w:val="single" w:sz="4" w:space="0" w:color="auto"/>
            </w:tcBorders>
          </w:tcPr>
          <w:p w14:paraId="6195E30D"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E3458B1" w14:textId="77777777" w:rsidR="00866690" w:rsidRPr="00FB3DF5" w:rsidRDefault="00866690" w:rsidP="00866690">
            <w:pPr>
              <w:pStyle w:val="Tekstpodstawowy2"/>
              <w:numPr>
                <w:ilvl w:val="0"/>
                <w:numId w:val="15"/>
              </w:numPr>
              <w:tabs>
                <w:tab w:val="left" w:pos="284"/>
              </w:tabs>
              <w:spacing w:after="0"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93B5884"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04BF8E1B"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i/>
                <w:sz w:val="16"/>
                <w:szCs w:val="16"/>
                <w:lang w:bidi="lo-LA"/>
              </w:rPr>
            </w:pPr>
          </w:p>
        </w:tc>
      </w:tr>
      <w:tr w:rsidR="00866690" w:rsidRPr="00FB3DF5" w14:paraId="347E4CDE" w14:textId="77777777" w:rsidTr="000C27C5">
        <w:tc>
          <w:tcPr>
            <w:tcW w:w="269" w:type="pct"/>
            <w:tcBorders>
              <w:left w:val="single" w:sz="4" w:space="0" w:color="auto"/>
              <w:right w:val="single" w:sz="4" w:space="0" w:color="auto"/>
            </w:tcBorders>
          </w:tcPr>
          <w:p w14:paraId="075BA552"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61E1F4EF"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i/>
                <w:sz w:val="16"/>
                <w:szCs w:val="16"/>
                <w:lang w:bidi="lo-LA"/>
              </w:rPr>
            </w:pPr>
            <w:r w:rsidRPr="00FB3DF5">
              <w:rPr>
                <w:rFonts w:ascii="Franklin Gothic Book" w:hAnsi="Franklin Gothic Book" w:cstheme="minorHAnsi"/>
                <w:sz w:val="16"/>
                <w:szCs w:val="16"/>
                <w:lang w:bidi="lo-LA"/>
              </w:rPr>
              <w:t xml:space="preserve">Planowany sposób zabezpieczenia pomieszczeń </w:t>
            </w:r>
            <w:proofErr w:type="spellStart"/>
            <w:r w:rsidRPr="00FB3DF5">
              <w:rPr>
                <w:rFonts w:ascii="Franklin Gothic Book" w:hAnsi="Franklin Gothic Book" w:cstheme="minorHAnsi"/>
                <w:sz w:val="16"/>
                <w:szCs w:val="16"/>
                <w:lang w:bidi="lo-LA"/>
              </w:rPr>
              <w:t>higieniczno</w:t>
            </w:r>
            <w:proofErr w:type="spellEnd"/>
            <w:r w:rsidRPr="00FB3DF5">
              <w:rPr>
                <w:rFonts w:ascii="Franklin Gothic Book" w:hAnsi="Franklin Gothic Book" w:cstheme="minorHAnsi"/>
                <w:sz w:val="16"/>
                <w:szCs w:val="16"/>
                <w:lang w:bidi="lo-LA"/>
              </w:rPr>
              <w:t xml:space="preserve"> – sanitarnych, (szatnie, umywalnie, ustępy, jadalnie, pomieszczenia do odpoczynku) dla osób skierowanych przez firmę – Wykonawcę do realizacji planowanych do wykonywania prac i/lub usług?</w:t>
            </w:r>
          </w:p>
        </w:tc>
      </w:tr>
      <w:tr w:rsidR="00866690" w:rsidRPr="00FB3DF5" w14:paraId="2A058D3C" w14:textId="77777777" w:rsidTr="000C27C5">
        <w:tc>
          <w:tcPr>
            <w:tcW w:w="269" w:type="pct"/>
            <w:tcBorders>
              <w:top w:val="single" w:sz="4" w:space="0" w:color="auto"/>
              <w:left w:val="single" w:sz="4" w:space="0" w:color="auto"/>
              <w:bottom w:val="single" w:sz="4" w:space="0" w:color="auto"/>
              <w:right w:val="single" w:sz="4" w:space="0" w:color="auto"/>
            </w:tcBorders>
          </w:tcPr>
          <w:p w14:paraId="6C57A488"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lastRenderedPageBreak/>
              <w:t>17.</w:t>
            </w:r>
          </w:p>
        </w:tc>
        <w:tc>
          <w:tcPr>
            <w:tcW w:w="2740" w:type="pct"/>
            <w:gridSpan w:val="2"/>
            <w:tcBorders>
              <w:top w:val="single" w:sz="4" w:space="0" w:color="auto"/>
              <w:left w:val="single" w:sz="4" w:space="0" w:color="auto"/>
              <w:bottom w:val="single" w:sz="4" w:space="0" w:color="auto"/>
              <w:right w:val="single" w:sz="4" w:space="0" w:color="auto"/>
            </w:tcBorders>
          </w:tcPr>
          <w:p w14:paraId="794FE4F9" w14:textId="77777777" w:rsidR="00866690" w:rsidRPr="00FB3DF5" w:rsidRDefault="00866690" w:rsidP="000C27C5">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firma oszacowała wszelkie koszty </w:t>
            </w:r>
            <w:r w:rsidRPr="00FB3DF5">
              <w:rPr>
                <w:rFonts w:ascii="Franklin Gothic Book" w:eastAsia="SkanskaSansPro-Regular" w:hAnsi="Franklin Gothic Book" w:cstheme="minorHAnsi"/>
                <w:sz w:val="16"/>
                <w:szCs w:val="16"/>
              </w:rPr>
              <w:t>związane ze spełnieniem wymagań w zakresie bezpieczeństwa i higieny pracy</w:t>
            </w:r>
            <w:r w:rsidRPr="00FB3DF5">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9101022"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8479C94"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E4EA464"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866690" w:rsidRPr="00FB3DF5" w14:paraId="51904B87" w14:textId="77777777" w:rsidTr="000C27C5">
        <w:tc>
          <w:tcPr>
            <w:tcW w:w="269" w:type="pct"/>
            <w:tcBorders>
              <w:top w:val="single" w:sz="4" w:space="0" w:color="auto"/>
              <w:left w:val="single" w:sz="4" w:space="0" w:color="auto"/>
              <w:bottom w:val="single" w:sz="4" w:space="0" w:color="auto"/>
              <w:right w:val="single" w:sz="4" w:space="0" w:color="auto"/>
            </w:tcBorders>
          </w:tcPr>
          <w:p w14:paraId="320808D8"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79481C55" w14:textId="77777777" w:rsidR="00866690" w:rsidRPr="00FB3DF5" w:rsidRDefault="00866690" w:rsidP="000C27C5">
            <w:pPr>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Czy koszty, o których mowa w pkt 17. znajdują odzwierciedlenie </w:t>
            </w:r>
            <w:r w:rsidRPr="00FB3DF5">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5E73EF39"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0AD51C6" w14:textId="77777777" w:rsidR="00866690" w:rsidRPr="00FB3DF5" w:rsidRDefault="00866690" w:rsidP="000C27C5">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26DA45" w14:textId="77777777" w:rsidR="00866690" w:rsidRPr="00FB3DF5" w:rsidRDefault="00866690" w:rsidP="000C27C5">
            <w:pPr>
              <w:pStyle w:val="Tekstpodstawowy2"/>
              <w:tabs>
                <w:tab w:val="left" w:pos="284"/>
              </w:tabs>
              <w:spacing w:after="0" w:line="276" w:lineRule="auto"/>
              <w:jc w:val="both"/>
              <w:rPr>
                <w:rFonts w:ascii="Franklin Gothic Book" w:hAnsi="Franklin Gothic Book" w:cstheme="minorHAnsi"/>
                <w:i/>
                <w:sz w:val="16"/>
                <w:szCs w:val="16"/>
                <w:lang w:bidi="lo-LA"/>
              </w:rPr>
            </w:pPr>
          </w:p>
        </w:tc>
      </w:tr>
    </w:tbl>
    <w:p w14:paraId="27AE584E" w14:textId="77777777" w:rsidR="00866690" w:rsidRPr="00B1121C" w:rsidRDefault="00866690" w:rsidP="00866690">
      <w:pPr>
        <w:spacing w:line="276" w:lineRule="auto"/>
        <w:rPr>
          <w:rFonts w:ascii="Franklin Gothic Book" w:hAnsi="Franklin Gothic Book" w:cstheme="minorHAnsi"/>
          <w:i/>
          <w:szCs w:val="20"/>
        </w:rPr>
      </w:pPr>
      <w:r w:rsidRPr="00B1121C">
        <w:rPr>
          <w:rFonts w:ascii="Franklin Gothic Book" w:hAnsi="Franklin Gothic Book" w:cstheme="minorHAnsi"/>
          <w:szCs w:val="20"/>
        </w:rPr>
        <w:t>*</w:t>
      </w:r>
      <w:r w:rsidRPr="00B1121C">
        <w:rPr>
          <w:rFonts w:ascii="Franklin Gothic Book" w:hAnsi="Franklin Gothic Book" w:cstheme="minorHAnsi"/>
          <w:i/>
          <w:szCs w:val="20"/>
        </w:rPr>
        <w:t xml:space="preserve">W przypadku odpowiedzi </w:t>
      </w:r>
      <w:r w:rsidRPr="00B1121C">
        <w:rPr>
          <w:rFonts w:ascii="Franklin Gothic Book" w:hAnsi="Franklin Gothic Book" w:cstheme="minorHAnsi"/>
          <w:b/>
          <w:i/>
          <w:szCs w:val="20"/>
        </w:rPr>
        <w:t>TAK</w:t>
      </w:r>
      <w:r w:rsidRPr="00B1121C">
        <w:rPr>
          <w:rFonts w:ascii="Franklin Gothic Book" w:hAnsi="Franklin Gothic Book" w:cstheme="minorHAnsi"/>
          <w:i/>
          <w:szCs w:val="20"/>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901"/>
        <w:gridCol w:w="416"/>
        <w:gridCol w:w="335"/>
        <w:gridCol w:w="447"/>
        <w:gridCol w:w="300"/>
        <w:gridCol w:w="451"/>
        <w:gridCol w:w="449"/>
        <w:gridCol w:w="449"/>
        <w:gridCol w:w="600"/>
      </w:tblGrid>
      <w:tr w:rsidR="00866690" w:rsidRPr="00FB3DF5" w14:paraId="3A33226E" w14:textId="77777777" w:rsidTr="000C27C5">
        <w:trPr>
          <w:trHeight w:val="501"/>
        </w:trPr>
        <w:tc>
          <w:tcPr>
            <w:tcW w:w="3334" w:type="pct"/>
          </w:tcPr>
          <w:p w14:paraId="667E6F24"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b/>
                <w:sz w:val="16"/>
                <w:szCs w:val="16"/>
                <w:lang w:bidi="lo-LA"/>
              </w:rPr>
            </w:pPr>
            <w:r w:rsidRPr="00FB3DF5">
              <w:rPr>
                <w:rFonts w:ascii="Franklin Gothic Book" w:hAnsi="Franklin Gothic Book" w:cstheme="minorHAnsi"/>
                <w:b/>
                <w:sz w:val="16"/>
                <w:szCs w:val="16"/>
                <w:lang w:bidi="lo-LA"/>
              </w:rPr>
              <w:t xml:space="preserve">Dane dotyczące wypadków przy pracy ( </w:t>
            </w:r>
            <w:r w:rsidRPr="00FB3DF5">
              <w:rPr>
                <w:rFonts w:ascii="Franklin Gothic Book" w:hAnsi="Franklin Gothic Book" w:cstheme="minorHAnsi"/>
                <w:sz w:val="16"/>
                <w:szCs w:val="16"/>
                <w:lang w:bidi="lo-LA"/>
              </w:rPr>
              <w:t>za okres 3 lat poprzedzających złożenie oferty oraz za okres do dnia złożenia oferty w danym roku)*</w:t>
            </w:r>
          </w:p>
        </w:tc>
        <w:tc>
          <w:tcPr>
            <w:tcW w:w="363" w:type="pct"/>
            <w:gridSpan w:val="2"/>
          </w:tcPr>
          <w:p w14:paraId="1B7AAADF" w14:textId="77777777" w:rsidR="00866690" w:rsidRPr="00FB3DF5" w:rsidRDefault="00866690" w:rsidP="000C27C5">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361" w:type="pct"/>
            <w:gridSpan w:val="2"/>
          </w:tcPr>
          <w:p w14:paraId="4BF9EAFA" w14:textId="77777777" w:rsidR="00866690" w:rsidRPr="00FB3DF5" w:rsidRDefault="00866690" w:rsidP="000C27C5">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435" w:type="pct"/>
            <w:gridSpan w:val="2"/>
          </w:tcPr>
          <w:p w14:paraId="4DB85AFA" w14:textId="77777777" w:rsidR="00866690" w:rsidRPr="00FB3DF5" w:rsidRDefault="00866690" w:rsidP="000C27C5">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c>
          <w:tcPr>
            <w:tcW w:w="507" w:type="pct"/>
            <w:gridSpan w:val="2"/>
          </w:tcPr>
          <w:p w14:paraId="348700B6" w14:textId="77777777" w:rsidR="00866690" w:rsidRPr="00FB3DF5" w:rsidRDefault="00866690" w:rsidP="000C27C5">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20..***</w:t>
            </w:r>
          </w:p>
        </w:tc>
      </w:tr>
      <w:tr w:rsidR="00866690" w:rsidRPr="00FB3DF5" w14:paraId="18BDFC46" w14:textId="77777777" w:rsidTr="000C27C5">
        <w:tc>
          <w:tcPr>
            <w:tcW w:w="3334" w:type="pct"/>
          </w:tcPr>
          <w:p w14:paraId="56BCA768"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pracowników*</w:t>
            </w:r>
          </w:p>
        </w:tc>
        <w:tc>
          <w:tcPr>
            <w:tcW w:w="363" w:type="pct"/>
            <w:gridSpan w:val="2"/>
          </w:tcPr>
          <w:p w14:paraId="1E6F2BA2"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29E99A14"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01C8BBE6"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0CDD16BD"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512D762E" w14:textId="77777777" w:rsidTr="000C27C5">
        <w:tc>
          <w:tcPr>
            <w:tcW w:w="3334" w:type="pct"/>
          </w:tcPr>
          <w:p w14:paraId="4B83C8F6"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dni absencji wskutek wypadku *</w:t>
            </w:r>
          </w:p>
        </w:tc>
        <w:tc>
          <w:tcPr>
            <w:tcW w:w="363" w:type="pct"/>
            <w:gridSpan w:val="2"/>
          </w:tcPr>
          <w:p w14:paraId="19C15129"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28534E23"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EE9700E"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C7C8CAB"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25275298" w14:textId="77777777" w:rsidTr="000C27C5">
        <w:tc>
          <w:tcPr>
            <w:tcW w:w="3334" w:type="pct"/>
          </w:tcPr>
          <w:p w14:paraId="581B9881"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częstości wypadków </w:t>
            </w:r>
            <w:r w:rsidRPr="00FB3DF5">
              <w:rPr>
                <w:rFonts w:ascii="Franklin Gothic Book" w:hAnsi="Franklin Gothic Book" w:cstheme="minorHAnsi"/>
                <w:b/>
                <w:sz w:val="16"/>
                <w:szCs w:val="16"/>
                <w:lang w:bidi="lo-LA"/>
              </w:rPr>
              <w:t>(FR)*</w:t>
            </w:r>
          </w:p>
        </w:tc>
        <w:tc>
          <w:tcPr>
            <w:tcW w:w="363" w:type="pct"/>
            <w:gridSpan w:val="2"/>
          </w:tcPr>
          <w:p w14:paraId="35B665E1"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316F3A7C"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3238768"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50E6AE2"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0639D3BF" w14:textId="77777777" w:rsidTr="000C27C5">
        <w:tc>
          <w:tcPr>
            <w:tcW w:w="3334" w:type="pct"/>
          </w:tcPr>
          <w:p w14:paraId="709859AC"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 xml:space="preserve">Wskaźnik ciężkości wypadków </w:t>
            </w:r>
            <w:r w:rsidRPr="00FB3DF5">
              <w:rPr>
                <w:rFonts w:ascii="Franklin Gothic Book" w:hAnsi="Franklin Gothic Book" w:cstheme="minorHAnsi"/>
                <w:b/>
                <w:sz w:val="16"/>
                <w:szCs w:val="16"/>
                <w:lang w:bidi="lo-LA"/>
              </w:rPr>
              <w:t>(SR)*</w:t>
            </w:r>
          </w:p>
        </w:tc>
        <w:tc>
          <w:tcPr>
            <w:tcW w:w="363" w:type="pct"/>
            <w:gridSpan w:val="2"/>
          </w:tcPr>
          <w:p w14:paraId="1FB50E21"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7FEBB82A"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1051B99"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0C006546"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2E3CBAB6" w14:textId="77777777" w:rsidTr="000C27C5">
        <w:trPr>
          <w:trHeight w:val="533"/>
        </w:trPr>
        <w:tc>
          <w:tcPr>
            <w:tcW w:w="3334" w:type="pct"/>
          </w:tcPr>
          <w:p w14:paraId="737D0B65"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osób zatrudnionych na innej podstawie niż umowa o pracę*</w:t>
            </w:r>
          </w:p>
        </w:tc>
        <w:tc>
          <w:tcPr>
            <w:tcW w:w="363" w:type="pct"/>
            <w:gridSpan w:val="2"/>
          </w:tcPr>
          <w:p w14:paraId="1F2B06B2"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50ACAECF"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0BBB145E"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23091378"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5A41FBF0" w14:textId="77777777" w:rsidTr="000C27C5">
        <w:trPr>
          <w:trHeight w:val="295"/>
        </w:trPr>
        <w:tc>
          <w:tcPr>
            <w:tcW w:w="3334" w:type="pct"/>
          </w:tcPr>
          <w:p w14:paraId="6AD3A2F8"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przy pracy podwykonawców*</w:t>
            </w:r>
          </w:p>
        </w:tc>
        <w:tc>
          <w:tcPr>
            <w:tcW w:w="363" w:type="pct"/>
            <w:gridSpan w:val="2"/>
          </w:tcPr>
          <w:p w14:paraId="541FEF8A"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68356D41"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4AD3492"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63C6BCB3"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866690" w:rsidRPr="00FB3DF5" w14:paraId="46B6E0B8" w14:textId="77777777" w:rsidTr="000C27C5">
        <w:trPr>
          <w:trHeight w:val="245"/>
        </w:trPr>
        <w:tc>
          <w:tcPr>
            <w:tcW w:w="3334" w:type="pct"/>
          </w:tcPr>
          <w:p w14:paraId="306B0905"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FB3DF5">
              <w:rPr>
                <w:rFonts w:ascii="Franklin Gothic Book" w:hAnsi="Franklin Gothic Book" w:cstheme="minorHAnsi"/>
                <w:sz w:val="16"/>
                <w:szCs w:val="16"/>
                <w:lang w:bidi="lo-LA"/>
              </w:rPr>
              <w:t>Liczba wypadków śmiertelnych (w firmie) u (podwykonawców)*</w:t>
            </w:r>
          </w:p>
        </w:tc>
        <w:tc>
          <w:tcPr>
            <w:tcW w:w="201" w:type="pct"/>
          </w:tcPr>
          <w:p w14:paraId="1545CEB3"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62" w:type="pct"/>
          </w:tcPr>
          <w:p w14:paraId="32176040"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6" w:type="pct"/>
          </w:tcPr>
          <w:p w14:paraId="45D44C12"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45" w:type="pct"/>
          </w:tcPr>
          <w:p w14:paraId="7C7719B0"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8" w:type="pct"/>
          </w:tcPr>
          <w:p w14:paraId="00217C43"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1FA8CB9E"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2998257F"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90" w:type="pct"/>
          </w:tcPr>
          <w:p w14:paraId="4CE34ABC" w14:textId="77777777" w:rsidR="00866690" w:rsidRPr="00FB3DF5" w:rsidRDefault="00866690" w:rsidP="000C27C5">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bl>
    <w:p w14:paraId="70D7C530" w14:textId="77777777" w:rsidR="00866690" w:rsidRPr="00B1121C" w:rsidRDefault="00866690" w:rsidP="00866690">
      <w:pPr>
        <w:spacing w:line="276" w:lineRule="auto"/>
        <w:jc w:val="both"/>
        <w:rPr>
          <w:rFonts w:ascii="Franklin Gothic Book" w:hAnsi="Franklin Gothic Book" w:cstheme="minorHAnsi"/>
          <w:i/>
          <w:szCs w:val="20"/>
        </w:rPr>
      </w:pPr>
    </w:p>
    <w:p w14:paraId="20B4B42E" w14:textId="77777777" w:rsidR="00866690" w:rsidRPr="00B1121C" w:rsidRDefault="00866690" w:rsidP="00866690">
      <w:pPr>
        <w:spacing w:line="276" w:lineRule="auto"/>
        <w:jc w:val="both"/>
        <w:rPr>
          <w:rFonts w:ascii="Franklin Gothic Book" w:hAnsi="Franklin Gothic Book" w:cstheme="minorHAnsi"/>
          <w:b/>
          <w:i/>
          <w:szCs w:val="20"/>
        </w:rPr>
      </w:pPr>
      <w:r w:rsidRPr="00B1121C">
        <w:rPr>
          <w:rFonts w:ascii="Franklin Gothic Book" w:hAnsi="Franklin Gothic Book" w:cstheme="minorHAnsi"/>
          <w:i/>
          <w:szCs w:val="20"/>
        </w:rPr>
        <w:t xml:space="preserve">* Dotyczy </w:t>
      </w:r>
      <w:r w:rsidRPr="00B1121C">
        <w:rPr>
          <w:rFonts w:ascii="Franklin Gothic Book" w:hAnsi="Franklin Gothic Book" w:cstheme="minorHAnsi"/>
          <w:b/>
          <w:i/>
          <w:szCs w:val="20"/>
        </w:rPr>
        <w:t>Z-7 Kwestionariusz bezpieczeństwa i higieny pracy dla Wykonawców</w:t>
      </w:r>
    </w:p>
    <w:p w14:paraId="4F71185C" w14:textId="77777777" w:rsidR="00866690" w:rsidRPr="00B1121C" w:rsidRDefault="00866690" w:rsidP="00866690">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lang w:bidi="lo-LA"/>
        </w:rPr>
        <w:t xml:space="preserve">*** </w:t>
      </w:r>
      <w:r w:rsidRPr="00B1121C">
        <w:rPr>
          <w:rFonts w:ascii="Franklin Gothic Book" w:hAnsi="Franklin Gothic Book" w:cstheme="minorHAnsi"/>
          <w:i/>
          <w:sz w:val="20"/>
          <w:szCs w:val="20"/>
          <w:lang w:bidi="lo-LA"/>
        </w:rPr>
        <w:t>Za okres do dnia złożenia kwestionariusza</w:t>
      </w:r>
    </w:p>
    <w:p w14:paraId="40C05E7C" w14:textId="77777777" w:rsidR="00866690" w:rsidRPr="00B1121C" w:rsidRDefault="00866690" w:rsidP="00866690">
      <w:pPr>
        <w:pStyle w:val="Tekstpodstawowy2"/>
        <w:tabs>
          <w:tab w:val="left" w:pos="284"/>
          <w:tab w:val="left" w:pos="567"/>
        </w:tabs>
        <w:spacing w:line="276" w:lineRule="auto"/>
        <w:jc w:val="both"/>
        <w:rPr>
          <w:rFonts w:ascii="Franklin Gothic Book" w:hAnsi="Franklin Gothic Book" w:cstheme="minorHAnsi"/>
          <w:i/>
          <w:sz w:val="20"/>
          <w:szCs w:val="20"/>
          <w:lang w:bidi="lo-LA"/>
        </w:rPr>
      </w:pPr>
      <w:r w:rsidRPr="00B1121C">
        <w:rPr>
          <w:rFonts w:ascii="Franklin Gothic Book" w:hAnsi="Franklin Gothic Book" w:cstheme="minorHAnsi"/>
          <w:sz w:val="20"/>
          <w:szCs w:val="20"/>
        </w:rPr>
        <w:t xml:space="preserve">Wyrażam zgodę na przeprowadzenie audytu sprawdzającego przez upoważnionych pracowników Elektrowni </w:t>
      </w:r>
      <w:r w:rsidRPr="00B1121C">
        <w:rPr>
          <w:rFonts w:ascii="Franklin Gothic Book" w:hAnsi="Franklin Gothic Book" w:cstheme="minorHAnsi"/>
          <w:sz w:val="20"/>
          <w:szCs w:val="20"/>
        </w:rPr>
        <w:br/>
        <w:t>w celu potwierdzenia danych, o których mowa w kwestionariuszu.*</w:t>
      </w:r>
    </w:p>
    <w:p w14:paraId="2EF58574"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p>
    <w:p w14:paraId="1C0D74C8"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Za zgodność danych zawartych w Karcie/Kwestionariuszu</w:t>
      </w:r>
    </w:p>
    <w:p w14:paraId="4B45D4A1" w14:textId="77777777" w:rsidR="00866690" w:rsidRPr="00B1121C" w:rsidRDefault="00866690" w:rsidP="00866690">
      <w:pPr>
        <w:spacing w:before="120" w:line="276" w:lineRule="auto"/>
        <w:ind w:left="3540" w:firstLine="708"/>
        <w:contextualSpacing/>
        <w:jc w:val="right"/>
        <w:rPr>
          <w:rFonts w:ascii="Franklin Gothic Book" w:hAnsi="Franklin Gothic Book" w:cstheme="minorHAnsi"/>
          <w:szCs w:val="20"/>
        </w:rPr>
      </w:pPr>
    </w:p>
    <w:p w14:paraId="50FAF243" w14:textId="77777777" w:rsidR="00866690" w:rsidRPr="00B1121C" w:rsidRDefault="00866690" w:rsidP="00866690">
      <w:pPr>
        <w:spacing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w:t>
      </w:r>
    </w:p>
    <w:p w14:paraId="462CE302" w14:textId="77777777" w:rsidR="00866690" w:rsidRPr="00B1121C" w:rsidRDefault="00866690" w:rsidP="00866690">
      <w:pPr>
        <w:spacing w:line="276" w:lineRule="auto"/>
        <w:ind w:left="3540" w:firstLine="708"/>
        <w:contextualSpacing/>
        <w:jc w:val="right"/>
        <w:rPr>
          <w:rFonts w:ascii="Franklin Gothic Book" w:hAnsi="Franklin Gothic Book" w:cstheme="minorHAnsi"/>
          <w:szCs w:val="20"/>
        </w:rPr>
      </w:pPr>
      <w:r w:rsidRPr="00B1121C">
        <w:rPr>
          <w:rFonts w:ascii="Franklin Gothic Book" w:hAnsi="Franklin Gothic Book" w:cstheme="minorHAnsi"/>
          <w:szCs w:val="20"/>
        </w:rPr>
        <w:t xml:space="preserve"> Data, podpis Pracodawcy lub osoby przez niego upoważnionej</w:t>
      </w:r>
    </w:p>
    <w:p w14:paraId="430DA86E" w14:textId="77777777" w:rsidR="00866690" w:rsidRPr="00B1121C" w:rsidRDefault="00866690" w:rsidP="00866690">
      <w:pPr>
        <w:spacing w:line="276" w:lineRule="auto"/>
        <w:ind w:left="3540" w:firstLine="708"/>
        <w:contextualSpacing/>
        <w:rPr>
          <w:rFonts w:ascii="Franklin Gothic Book" w:hAnsi="Franklin Gothic Book" w:cstheme="minorHAnsi"/>
          <w:szCs w:val="20"/>
        </w:rPr>
      </w:pPr>
    </w:p>
    <w:p w14:paraId="7E036298" w14:textId="77777777" w:rsidR="00866690" w:rsidRPr="00246FA4" w:rsidRDefault="00866690" w:rsidP="00866690">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FR : </w:t>
      </w:r>
      <w:r w:rsidRPr="00246FA4">
        <w:rPr>
          <w:rFonts w:ascii="Franklin Gothic Book" w:hAnsi="Franklin Gothic Book" w:cstheme="minorHAnsi"/>
          <w:i/>
          <w:iCs/>
          <w:sz w:val="16"/>
          <w:szCs w:val="16"/>
        </w:rPr>
        <w:t>Liczba wypadków przy pracy(w tym śmiertelnych) x 1 000 000 /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przepracowanych godzin ryzyka;</w:t>
      </w:r>
    </w:p>
    <w:p w14:paraId="62EA4ADE" w14:textId="77777777" w:rsidR="00866690" w:rsidRPr="00246FA4" w:rsidRDefault="00866690" w:rsidP="00866690">
      <w:pPr>
        <w:autoSpaceDE w:val="0"/>
        <w:autoSpaceDN w:val="0"/>
        <w:adjustRightInd w:val="0"/>
        <w:spacing w:line="276" w:lineRule="auto"/>
        <w:jc w:val="both"/>
        <w:rPr>
          <w:rFonts w:ascii="Franklin Gothic Book" w:hAnsi="Franklin Gothic Book" w:cstheme="minorHAnsi"/>
          <w:i/>
          <w:iCs/>
          <w:sz w:val="16"/>
          <w:szCs w:val="16"/>
        </w:rPr>
      </w:pPr>
      <w:r w:rsidRPr="00246FA4">
        <w:rPr>
          <w:rFonts w:ascii="Franklin Gothic Book" w:hAnsi="Franklin Gothic Book" w:cstheme="minorHAnsi"/>
          <w:b/>
          <w:bCs/>
          <w:sz w:val="16"/>
          <w:szCs w:val="16"/>
        </w:rPr>
        <w:t xml:space="preserve">SR : </w:t>
      </w:r>
      <w:r w:rsidRPr="00246FA4">
        <w:rPr>
          <w:rFonts w:ascii="Franklin Gothic Book" w:hAnsi="Franklin Gothic Book" w:cstheme="minorHAnsi"/>
          <w:i/>
          <w:iCs/>
          <w:sz w:val="16"/>
          <w:szCs w:val="16"/>
        </w:rPr>
        <w:t>Liczba dni absencji chorobowej spowodowanej wypadkami x 1000 /ogóln</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liczb</w:t>
      </w:r>
      <w:r w:rsidRPr="00246FA4">
        <w:rPr>
          <w:rFonts w:ascii="Franklin Gothic Book" w:hAnsi="Franklin Gothic Book" w:cstheme="minorHAnsi"/>
          <w:sz w:val="16"/>
          <w:szCs w:val="16"/>
        </w:rPr>
        <w:t xml:space="preserve">ą </w:t>
      </w:r>
      <w:r w:rsidRPr="00246FA4">
        <w:rPr>
          <w:rFonts w:ascii="Franklin Gothic Book" w:hAnsi="Franklin Gothic Book" w:cstheme="minorHAnsi"/>
          <w:i/>
          <w:iCs/>
          <w:sz w:val="16"/>
          <w:szCs w:val="16"/>
        </w:rPr>
        <w:t>przepracowanych godzin ryzyka;</w:t>
      </w:r>
    </w:p>
    <w:p w14:paraId="514704FC" w14:textId="77777777" w:rsidR="00866690" w:rsidRPr="00246FA4" w:rsidRDefault="00866690" w:rsidP="00866690">
      <w:pPr>
        <w:autoSpaceDE w:val="0"/>
        <w:autoSpaceDN w:val="0"/>
        <w:adjustRightInd w:val="0"/>
        <w:spacing w:line="276" w:lineRule="auto"/>
        <w:jc w:val="both"/>
        <w:rPr>
          <w:rFonts w:ascii="Franklin Gothic Book" w:eastAsia="Calibri" w:hAnsi="Franklin Gothic Book" w:cstheme="minorHAnsi"/>
          <w:i/>
          <w:iCs/>
          <w:sz w:val="16"/>
          <w:szCs w:val="16"/>
        </w:rPr>
      </w:pPr>
      <w:r w:rsidRPr="00246FA4">
        <w:rPr>
          <w:rFonts w:ascii="Franklin Gothic Book" w:hAnsi="Franklin Gothic Book" w:cstheme="minorHAnsi"/>
          <w:b/>
          <w:bCs/>
          <w:sz w:val="16"/>
          <w:szCs w:val="16"/>
        </w:rPr>
        <w:t xml:space="preserve">Liczba godzin ryzyka: </w:t>
      </w:r>
      <w:r w:rsidRPr="00246FA4">
        <w:rPr>
          <w:rFonts w:ascii="Franklin Gothic Book" w:hAnsi="Franklin Gothic Book" w:cstheme="minorHAnsi"/>
          <w:i/>
          <w:iCs/>
          <w:sz w:val="16"/>
          <w:szCs w:val="16"/>
        </w:rPr>
        <w:t>Liczba godzin, w tym godzin nadliczbowych przepracowanych przez pracowników zatrudnionych na podstawie umowy o prac</w:t>
      </w:r>
      <w:r w:rsidRPr="00246FA4">
        <w:rPr>
          <w:rFonts w:ascii="Franklin Gothic Book" w:hAnsi="Franklin Gothic Book" w:cstheme="minorHAnsi"/>
          <w:sz w:val="16"/>
          <w:szCs w:val="16"/>
        </w:rPr>
        <w:t xml:space="preserve">ę </w:t>
      </w:r>
      <w:r w:rsidRPr="00246FA4">
        <w:rPr>
          <w:rFonts w:ascii="Franklin Gothic Book" w:hAnsi="Franklin Gothic Book" w:cstheme="minorHAnsi"/>
          <w:i/>
          <w:iCs/>
          <w:sz w:val="16"/>
          <w:szCs w:val="16"/>
        </w:rPr>
        <w:t>na czas 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 i nieokre</w:t>
      </w:r>
      <w:r w:rsidRPr="00246FA4">
        <w:rPr>
          <w:rFonts w:ascii="Franklin Gothic Book" w:hAnsi="Franklin Gothic Book" w:cstheme="minorHAnsi"/>
          <w:sz w:val="16"/>
          <w:szCs w:val="16"/>
        </w:rPr>
        <w:t>ś</w:t>
      </w:r>
      <w:r w:rsidRPr="00246FA4">
        <w:rPr>
          <w:rFonts w:ascii="Franklin Gothic Book" w:hAnsi="Franklin Gothic Book" w:cstheme="minorHAnsi"/>
          <w:i/>
          <w:iCs/>
          <w:sz w:val="16"/>
          <w:szCs w:val="16"/>
        </w:rPr>
        <w:t>lony;</w:t>
      </w:r>
    </w:p>
    <w:p w14:paraId="4DF38CAC" w14:textId="3777655F" w:rsidR="00866690" w:rsidRDefault="00866690" w:rsidP="005C3FA9">
      <w:pPr>
        <w:spacing w:line="276" w:lineRule="auto"/>
        <w:rPr>
          <w:rFonts w:asciiTheme="minorHAnsi" w:hAnsiTheme="minorHAnsi" w:cstheme="minorHAnsi"/>
          <w:sz w:val="22"/>
          <w:szCs w:val="22"/>
        </w:rPr>
      </w:pPr>
    </w:p>
    <w:p w14:paraId="7A78BAC2" w14:textId="437F90C1" w:rsidR="00866690" w:rsidRDefault="00866690" w:rsidP="005C3FA9">
      <w:pPr>
        <w:spacing w:line="276" w:lineRule="auto"/>
        <w:rPr>
          <w:rFonts w:asciiTheme="minorHAnsi" w:hAnsiTheme="minorHAnsi" w:cstheme="minorHAnsi"/>
          <w:sz w:val="22"/>
          <w:szCs w:val="22"/>
        </w:rPr>
      </w:pPr>
    </w:p>
    <w:p w14:paraId="0FE12444" w14:textId="35F80BBA" w:rsidR="00866690" w:rsidRDefault="00866690" w:rsidP="005C3FA9">
      <w:pPr>
        <w:spacing w:line="276" w:lineRule="auto"/>
        <w:rPr>
          <w:rFonts w:asciiTheme="minorHAnsi" w:hAnsiTheme="minorHAnsi" w:cstheme="minorHAnsi"/>
          <w:sz w:val="22"/>
          <w:szCs w:val="22"/>
        </w:rPr>
      </w:pPr>
    </w:p>
    <w:p w14:paraId="07E6A77B" w14:textId="406FDEEF" w:rsidR="00866690" w:rsidRDefault="00866690" w:rsidP="005C3FA9">
      <w:pPr>
        <w:spacing w:line="276" w:lineRule="auto"/>
        <w:rPr>
          <w:rFonts w:asciiTheme="minorHAnsi" w:hAnsiTheme="minorHAnsi" w:cstheme="minorHAnsi"/>
          <w:sz w:val="22"/>
          <w:szCs w:val="22"/>
        </w:rPr>
      </w:pPr>
    </w:p>
    <w:p w14:paraId="1EC83E4F" w14:textId="5A78C0D7" w:rsidR="00866690" w:rsidRDefault="00866690" w:rsidP="005C3FA9">
      <w:pPr>
        <w:spacing w:line="276" w:lineRule="auto"/>
        <w:rPr>
          <w:rFonts w:asciiTheme="minorHAnsi" w:hAnsiTheme="minorHAnsi" w:cstheme="minorHAnsi"/>
          <w:sz w:val="22"/>
          <w:szCs w:val="22"/>
        </w:rPr>
      </w:pPr>
    </w:p>
    <w:p w14:paraId="658AE9C5" w14:textId="56EAACB6" w:rsidR="00866690" w:rsidRDefault="00866690" w:rsidP="005C3FA9">
      <w:pPr>
        <w:spacing w:line="276" w:lineRule="auto"/>
        <w:rPr>
          <w:rFonts w:asciiTheme="minorHAnsi" w:hAnsiTheme="minorHAnsi" w:cstheme="minorHAnsi"/>
          <w:sz w:val="22"/>
          <w:szCs w:val="22"/>
        </w:rPr>
      </w:pPr>
    </w:p>
    <w:p w14:paraId="03F0AC4B" w14:textId="0CA50C6F" w:rsidR="00866690" w:rsidRDefault="00866690" w:rsidP="005C3FA9">
      <w:pPr>
        <w:spacing w:line="276" w:lineRule="auto"/>
        <w:rPr>
          <w:rFonts w:asciiTheme="minorHAnsi" w:hAnsiTheme="minorHAnsi" w:cstheme="minorHAnsi"/>
          <w:sz w:val="22"/>
          <w:szCs w:val="22"/>
        </w:rPr>
      </w:pPr>
    </w:p>
    <w:p w14:paraId="32DAC309" w14:textId="3AA9EEEF" w:rsidR="00866690" w:rsidRDefault="00866690" w:rsidP="005C3FA9">
      <w:pPr>
        <w:spacing w:line="276" w:lineRule="auto"/>
        <w:rPr>
          <w:rFonts w:asciiTheme="minorHAnsi" w:hAnsiTheme="minorHAnsi" w:cstheme="minorHAnsi"/>
          <w:sz w:val="22"/>
          <w:szCs w:val="22"/>
        </w:rPr>
      </w:pPr>
    </w:p>
    <w:p w14:paraId="24402755" w14:textId="19A22B07" w:rsidR="00866690" w:rsidRDefault="00866690" w:rsidP="005C3FA9">
      <w:pPr>
        <w:spacing w:line="276" w:lineRule="auto"/>
        <w:rPr>
          <w:rFonts w:asciiTheme="minorHAnsi" w:hAnsiTheme="minorHAnsi" w:cstheme="minorHAnsi"/>
          <w:sz w:val="22"/>
          <w:szCs w:val="22"/>
        </w:rPr>
      </w:pPr>
    </w:p>
    <w:p w14:paraId="7D59756B" w14:textId="7509E57E" w:rsidR="00866690" w:rsidRDefault="00866690" w:rsidP="005C3FA9">
      <w:pPr>
        <w:spacing w:line="276" w:lineRule="auto"/>
        <w:rPr>
          <w:rFonts w:asciiTheme="minorHAnsi" w:hAnsiTheme="minorHAnsi" w:cstheme="minorHAnsi"/>
          <w:sz w:val="22"/>
          <w:szCs w:val="22"/>
        </w:rPr>
      </w:pPr>
    </w:p>
    <w:p w14:paraId="17B5F9E1" w14:textId="7777E54E" w:rsidR="00866690" w:rsidRDefault="00866690" w:rsidP="005C3FA9">
      <w:pPr>
        <w:spacing w:line="276" w:lineRule="auto"/>
        <w:rPr>
          <w:rFonts w:asciiTheme="minorHAnsi" w:hAnsiTheme="minorHAnsi" w:cstheme="minorHAnsi"/>
          <w:sz w:val="22"/>
          <w:szCs w:val="22"/>
        </w:rPr>
      </w:pPr>
    </w:p>
    <w:p w14:paraId="4DA4E98F" w14:textId="76CBCD53" w:rsidR="00866690" w:rsidRDefault="00866690" w:rsidP="005C3FA9">
      <w:pPr>
        <w:spacing w:line="276" w:lineRule="auto"/>
        <w:rPr>
          <w:rFonts w:asciiTheme="minorHAnsi" w:hAnsiTheme="minorHAnsi" w:cstheme="minorHAnsi"/>
          <w:sz w:val="22"/>
          <w:szCs w:val="22"/>
        </w:rPr>
      </w:pPr>
    </w:p>
    <w:p w14:paraId="0390EE87" w14:textId="00073ABF" w:rsidR="00866690" w:rsidRDefault="00866690" w:rsidP="005C3FA9">
      <w:pPr>
        <w:spacing w:line="276" w:lineRule="auto"/>
        <w:rPr>
          <w:rFonts w:asciiTheme="minorHAnsi" w:hAnsiTheme="minorHAnsi" w:cstheme="minorHAnsi"/>
          <w:sz w:val="22"/>
          <w:szCs w:val="22"/>
        </w:rPr>
      </w:pPr>
    </w:p>
    <w:p w14:paraId="3065658A" w14:textId="396F20C6" w:rsidR="00866690" w:rsidRDefault="00866690" w:rsidP="005C3FA9">
      <w:pPr>
        <w:spacing w:line="276" w:lineRule="auto"/>
        <w:rPr>
          <w:rFonts w:asciiTheme="minorHAnsi" w:hAnsiTheme="minorHAnsi" w:cstheme="minorHAnsi"/>
          <w:sz w:val="22"/>
          <w:szCs w:val="22"/>
        </w:rPr>
      </w:pPr>
    </w:p>
    <w:p w14:paraId="77491F2C" w14:textId="1A0AD856" w:rsidR="00866690" w:rsidRDefault="00866690" w:rsidP="005C3FA9">
      <w:pPr>
        <w:spacing w:line="276" w:lineRule="auto"/>
        <w:rPr>
          <w:rFonts w:asciiTheme="minorHAnsi" w:hAnsiTheme="minorHAnsi" w:cstheme="minorHAnsi"/>
          <w:sz w:val="22"/>
          <w:szCs w:val="22"/>
        </w:rPr>
      </w:pPr>
    </w:p>
    <w:p w14:paraId="2D1A1DA1" w14:textId="55A0BCAF" w:rsidR="00866690" w:rsidRDefault="00866690" w:rsidP="005C3FA9">
      <w:pPr>
        <w:spacing w:line="276" w:lineRule="auto"/>
        <w:rPr>
          <w:rFonts w:asciiTheme="minorHAnsi" w:hAnsiTheme="minorHAnsi" w:cstheme="minorHAnsi"/>
          <w:sz w:val="22"/>
          <w:szCs w:val="22"/>
        </w:rPr>
      </w:pPr>
    </w:p>
    <w:p w14:paraId="12737BD0" w14:textId="49B0C03F" w:rsidR="00866690" w:rsidRDefault="00866690" w:rsidP="005C3FA9">
      <w:pPr>
        <w:spacing w:line="276" w:lineRule="auto"/>
        <w:rPr>
          <w:rFonts w:asciiTheme="minorHAnsi" w:hAnsiTheme="minorHAnsi" w:cstheme="minorHAnsi"/>
          <w:sz w:val="22"/>
          <w:szCs w:val="22"/>
        </w:rPr>
      </w:pPr>
    </w:p>
    <w:p w14:paraId="1CCC0688" w14:textId="77777777" w:rsidR="00866690" w:rsidRDefault="00866690" w:rsidP="005C3FA9">
      <w:pPr>
        <w:spacing w:line="276" w:lineRule="auto"/>
        <w:rPr>
          <w:rFonts w:asciiTheme="minorHAnsi" w:hAnsiTheme="minorHAnsi" w:cstheme="minorHAnsi"/>
          <w:sz w:val="22"/>
          <w:szCs w:val="22"/>
        </w:rPr>
      </w:pPr>
    </w:p>
    <w:p w14:paraId="6F94D7EA" w14:textId="77777777" w:rsidR="00866690" w:rsidRPr="00321CAA" w:rsidRDefault="00866690" w:rsidP="005C3FA9">
      <w:pPr>
        <w:spacing w:line="276" w:lineRule="auto"/>
        <w:rPr>
          <w:rFonts w:asciiTheme="minorHAnsi" w:hAnsiTheme="minorHAnsi" w:cstheme="minorHAnsi"/>
          <w:sz w:val="22"/>
          <w:szCs w:val="22"/>
        </w:rPr>
      </w:pPr>
    </w:p>
    <w:p w14:paraId="162CE7E7" w14:textId="77777777" w:rsidR="00D53C35" w:rsidRDefault="00D53C35" w:rsidP="00D53C35">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1</w:t>
      </w:r>
      <w:r w:rsidRPr="00B61635">
        <w:rPr>
          <w:rFonts w:cstheme="minorHAnsi"/>
          <w:b/>
          <w:sz w:val="18"/>
          <w:szCs w:val="18"/>
        </w:rPr>
        <w:t xml:space="preserve"> do formularza oferty</w:t>
      </w:r>
    </w:p>
    <w:p w14:paraId="53C9466F" w14:textId="77777777" w:rsidR="00D53C35" w:rsidRDefault="00D53C35" w:rsidP="00D53C35">
      <w:pPr>
        <w:spacing w:line="276" w:lineRule="auto"/>
        <w:jc w:val="right"/>
        <w:rPr>
          <w:rFonts w:cstheme="minorHAnsi"/>
          <w:b/>
          <w:sz w:val="18"/>
          <w:szCs w:val="18"/>
        </w:rPr>
      </w:pPr>
    </w:p>
    <w:p w14:paraId="6B9FEF08" w14:textId="77777777" w:rsidR="00D53C35" w:rsidRPr="0078789B" w:rsidRDefault="00D53C35" w:rsidP="00D53C35">
      <w:pPr>
        <w:jc w:val="center"/>
        <w:rPr>
          <w:sz w:val="18"/>
          <w:szCs w:val="18"/>
        </w:rPr>
      </w:pPr>
      <w:r w:rsidRPr="0078789B">
        <w:rPr>
          <w:b/>
          <w:bCs/>
          <w:sz w:val="18"/>
          <w:szCs w:val="18"/>
        </w:rPr>
        <w:t>OŚWIADCZENIE</w:t>
      </w:r>
    </w:p>
    <w:p w14:paraId="71A1F685" w14:textId="77777777" w:rsidR="00D53C35" w:rsidRPr="0078789B" w:rsidRDefault="00D53C35" w:rsidP="00D53C35">
      <w:pPr>
        <w:rPr>
          <w:sz w:val="18"/>
          <w:szCs w:val="18"/>
        </w:rPr>
      </w:pPr>
    </w:p>
    <w:p w14:paraId="6D7B4CD1" w14:textId="77777777" w:rsidR="00D53C35" w:rsidRPr="0078789B" w:rsidRDefault="00D53C35" w:rsidP="00D53C35">
      <w:pPr>
        <w:rPr>
          <w:color w:val="1F497D"/>
          <w:sz w:val="18"/>
          <w:szCs w:val="18"/>
        </w:rPr>
      </w:pPr>
    </w:p>
    <w:p w14:paraId="2E3EDB8C"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3C7959CF" w14:textId="77777777"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16772CC6" w14:textId="77777777" w:rsidR="00D53C35" w:rsidRPr="0078789B" w:rsidRDefault="00D53C35" w:rsidP="00D53C35">
      <w:pPr>
        <w:spacing w:before="120" w:line="276" w:lineRule="auto"/>
        <w:jc w:val="both"/>
        <w:rPr>
          <w:b/>
          <w:bCs/>
          <w:sz w:val="18"/>
          <w:szCs w:val="18"/>
        </w:rPr>
      </w:pPr>
      <w:r w:rsidRPr="0078789B">
        <w:rPr>
          <w:b/>
          <w:bCs/>
          <w:sz w:val="18"/>
          <w:szCs w:val="18"/>
        </w:rPr>
        <w:t>(Pouczenie:</w:t>
      </w:r>
    </w:p>
    <w:p w14:paraId="74FD61D9" w14:textId="77777777"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379FAB55" w14:textId="77777777"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037CAC22"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60E43611" w14:textId="77777777"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2DFB2057" w14:textId="77777777" w:rsidR="00D53C35" w:rsidRPr="0078789B" w:rsidRDefault="00D53C35" w:rsidP="00D53C35">
      <w:pPr>
        <w:spacing w:before="120" w:line="276" w:lineRule="auto"/>
        <w:jc w:val="both"/>
        <w:rPr>
          <w:sz w:val="18"/>
          <w:szCs w:val="18"/>
        </w:rPr>
      </w:pPr>
    </w:p>
    <w:p w14:paraId="16146E3E" w14:textId="77777777" w:rsidR="00D53C35" w:rsidRPr="0078789B" w:rsidRDefault="00D53C35" w:rsidP="00D53C35">
      <w:pPr>
        <w:spacing w:before="120" w:line="276" w:lineRule="auto"/>
        <w:jc w:val="both"/>
        <w:rPr>
          <w:i/>
          <w:iCs/>
          <w:sz w:val="18"/>
          <w:szCs w:val="18"/>
        </w:rPr>
      </w:pPr>
      <w:r w:rsidRPr="0078789B">
        <w:rPr>
          <w:sz w:val="18"/>
          <w:szCs w:val="18"/>
        </w:rPr>
        <w:t xml:space="preserve">……………………., dnia ………....… -  2022 r.    </w:t>
      </w:r>
    </w:p>
    <w:p w14:paraId="28D602B0" w14:textId="77777777" w:rsidR="00D53C35" w:rsidRDefault="00D53C35" w:rsidP="00D53C35"/>
    <w:p w14:paraId="3531DC53" w14:textId="77777777" w:rsidR="00D53C35" w:rsidRDefault="00D53C35" w:rsidP="00D53C35">
      <w:pPr>
        <w:spacing w:line="276" w:lineRule="auto"/>
        <w:jc w:val="right"/>
        <w:rPr>
          <w:rFonts w:cstheme="minorHAnsi"/>
          <w:b/>
          <w:sz w:val="18"/>
          <w:szCs w:val="18"/>
        </w:rPr>
      </w:pPr>
    </w:p>
    <w:p w14:paraId="54DE3371" w14:textId="77777777" w:rsidR="00D53C35" w:rsidRDefault="00D53C35" w:rsidP="00D53C35">
      <w:pPr>
        <w:spacing w:line="276" w:lineRule="auto"/>
        <w:jc w:val="right"/>
        <w:rPr>
          <w:rFonts w:cstheme="minorHAnsi"/>
          <w:b/>
          <w:sz w:val="18"/>
          <w:szCs w:val="18"/>
        </w:rPr>
      </w:pPr>
    </w:p>
    <w:p w14:paraId="473190A6" w14:textId="62C3534B" w:rsidR="00866690" w:rsidRPr="00B1121C" w:rsidRDefault="00866690" w:rsidP="00866690">
      <w:pPr>
        <w:jc w:val="right"/>
        <w:rPr>
          <w:rFonts w:ascii="Franklin Gothic Book" w:hAnsi="Franklin Gothic Book" w:cs="Calibri"/>
          <w:b/>
          <w:szCs w:val="20"/>
        </w:rPr>
      </w:pPr>
      <w:proofErr w:type="spellStart"/>
      <w:r w:rsidRPr="00B1121C">
        <w:rPr>
          <w:rFonts w:ascii="Franklin Gothic Book" w:hAnsi="Franklin Gothic Book" w:cstheme="minorHAnsi"/>
          <w:b/>
          <w:szCs w:val="20"/>
          <w:lang w:val="de-DE"/>
        </w:rPr>
        <w:t>Załącznik</w:t>
      </w:r>
      <w:proofErr w:type="spellEnd"/>
      <w:r w:rsidRPr="00B1121C">
        <w:rPr>
          <w:rFonts w:ascii="Franklin Gothic Book" w:hAnsi="Franklin Gothic Book" w:cstheme="minorHAnsi"/>
          <w:b/>
          <w:szCs w:val="20"/>
          <w:lang w:val="de-DE"/>
        </w:rPr>
        <w:t xml:space="preserve"> </w:t>
      </w:r>
      <w:proofErr w:type="spellStart"/>
      <w:r w:rsidRPr="00B1121C">
        <w:rPr>
          <w:rFonts w:ascii="Franklin Gothic Book" w:hAnsi="Franklin Gothic Book" w:cstheme="minorHAnsi"/>
          <w:b/>
          <w:szCs w:val="20"/>
          <w:lang w:val="de-DE"/>
        </w:rPr>
        <w:t>nr</w:t>
      </w:r>
      <w:proofErr w:type="spellEnd"/>
      <w:r w:rsidRPr="00B1121C">
        <w:rPr>
          <w:rFonts w:ascii="Franklin Gothic Book" w:hAnsi="Franklin Gothic Book" w:cstheme="minorHAnsi"/>
          <w:b/>
          <w:szCs w:val="20"/>
          <w:lang w:val="de-DE"/>
        </w:rPr>
        <w:t xml:space="preserve"> </w:t>
      </w:r>
      <w:r>
        <w:rPr>
          <w:rFonts w:ascii="Franklin Gothic Book" w:hAnsi="Franklin Gothic Book" w:cstheme="minorHAnsi"/>
          <w:b/>
          <w:szCs w:val="20"/>
          <w:lang w:val="de-DE"/>
        </w:rPr>
        <w:t>22</w:t>
      </w:r>
      <w:r w:rsidRPr="00B1121C">
        <w:rPr>
          <w:rFonts w:ascii="Franklin Gothic Book" w:hAnsi="Franklin Gothic Book" w:cstheme="minorHAnsi"/>
          <w:b/>
          <w:szCs w:val="20"/>
          <w:lang w:val="de-DE"/>
        </w:rPr>
        <w:t xml:space="preserve"> </w:t>
      </w:r>
      <w:r w:rsidRPr="00B1121C">
        <w:rPr>
          <w:rFonts w:ascii="Franklin Gothic Book" w:hAnsi="Franklin Gothic Book" w:cs="Calibri"/>
          <w:b/>
          <w:szCs w:val="20"/>
        </w:rPr>
        <w:t>do Formularza Oferty</w:t>
      </w:r>
    </w:p>
    <w:p w14:paraId="5386FD55" w14:textId="77777777" w:rsidR="00866690" w:rsidRPr="00B1121C" w:rsidRDefault="00866690" w:rsidP="00866690">
      <w:pPr>
        <w:jc w:val="right"/>
        <w:rPr>
          <w:rFonts w:ascii="Franklin Gothic Book" w:hAnsi="Franklin Gothic Book" w:cstheme="minorHAnsi"/>
          <w:szCs w:val="20"/>
          <w:lang w:val="de-DE"/>
        </w:rPr>
      </w:pPr>
    </w:p>
    <w:p w14:paraId="7CB17539" w14:textId="77777777" w:rsidR="00866690" w:rsidRPr="00B1121C" w:rsidRDefault="00866690" w:rsidP="00866690">
      <w:pPr>
        <w:jc w:val="right"/>
        <w:rPr>
          <w:rFonts w:ascii="Franklin Gothic Book" w:hAnsi="Franklin Gothic Book" w:cstheme="minorHAnsi"/>
          <w:szCs w:val="20"/>
          <w:lang w:val="de-DE"/>
        </w:rPr>
      </w:pPr>
    </w:p>
    <w:p w14:paraId="3EEB199F" w14:textId="77777777" w:rsidR="00866690" w:rsidRPr="00B1121C" w:rsidRDefault="00866690" w:rsidP="00866690">
      <w:pPr>
        <w:spacing w:line="480" w:lineRule="auto"/>
        <w:jc w:val="both"/>
        <w:rPr>
          <w:rFonts w:ascii="Franklin Gothic Book" w:hAnsi="Franklin Gothic Book" w:cstheme="minorHAnsi"/>
          <w:szCs w:val="20"/>
        </w:rPr>
      </w:pPr>
      <w:r w:rsidRPr="00B1121C">
        <w:rPr>
          <w:rFonts w:ascii="Franklin Gothic Book" w:hAnsi="Franklin Gothic Book" w:cstheme="minorHAnsi"/>
          <w:szCs w:val="20"/>
        </w:rPr>
        <w:t xml:space="preserve">Oświadczamy, że wyrażamy zgodę na dokonywanie przez Zamawiającego płatności w systemie podzielonej płatności tzw. </w:t>
      </w:r>
      <w:proofErr w:type="spellStart"/>
      <w:r w:rsidRPr="00B1121C">
        <w:rPr>
          <w:rFonts w:ascii="Franklin Gothic Book" w:hAnsi="Franklin Gothic Book" w:cstheme="minorHAnsi"/>
          <w:szCs w:val="20"/>
        </w:rPr>
        <w:t>split</w:t>
      </w:r>
      <w:proofErr w:type="spellEnd"/>
      <w:r w:rsidRPr="00B1121C">
        <w:rPr>
          <w:rFonts w:ascii="Franklin Gothic Book" w:hAnsi="Franklin Gothic Book" w:cstheme="minorHAnsi"/>
          <w:szCs w:val="20"/>
        </w:rPr>
        <w:t xml:space="preserve"> </w:t>
      </w:r>
      <w:proofErr w:type="spellStart"/>
      <w:r w:rsidRPr="00B1121C">
        <w:rPr>
          <w:rFonts w:ascii="Franklin Gothic Book" w:hAnsi="Franklin Gothic Book" w:cstheme="minorHAnsi"/>
          <w:szCs w:val="20"/>
        </w:rPr>
        <w:t>payment</w:t>
      </w:r>
      <w:proofErr w:type="spellEnd"/>
      <w:r w:rsidRPr="00B1121C">
        <w:rPr>
          <w:rFonts w:ascii="Franklin Gothic Book" w:hAnsi="Franklin Gothic Book" w:cstheme="minorHAnsi"/>
          <w:szCs w:val="20"/>
        </w:rPr>
        <w:t xml:space="preserve">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C42C3CC" w14:textId="77777777" w:rsidR="00866690" w:rsidRPr="00B1121C" w:rsidRDefault="00866690" w:rsidP="00866690">
      <w:pPr>
        <w:spacing w:line="480" w:lineRule="auto"/>
        <w:jc w:val="both"/>
        <w:rPr>
          <w:rFonts w:ascii="Franklin Gothic Book" w:hAnsi="Franklin Gothic Book" w:cstheme="minorHAnsi"/>
          <w:szCs w:val="20"/>
        </w:rPr>
      </w:pPr>
    </w:p>
    <w:p w14:paraId="085E5D8D" w14:textId="77777777" w:rsidR="00866690" w:rsidRPr="00B1121C" w:rsidRDefault="00866690" w:rsidP="00866690">
      <w:pPr>
        <w:spacing w:line="480" w:lineRule="auto"/>
        <w:jc w:val="both"/>
        <w:rPr>
          <w:rFonts w:ascii="Franklin Gothic Book" w:hAnsi="Franklin Gothic Book" w:cstheme="minorHAnsi"/>
          <w:szCs w:val="20"/>
        </w:rPr>
      </w:pPr>
    </w:p>
    <w:p w14:paraId="2737A80A" w14:textId="77777777" w:rsidR="00866690" w:rsidRPr="00B1121C" w:rsidRDefault="00866690" w:rsidP="00866690">
      <w:pPr>
        <w:spacing w:line="480" w:lineRule="auto"/>
        <w:jc w:val="both"/>
        <w:rPr>
          <w:rFonts w:ascii="Franklin Gothic Book" w:hAnsi="Franklin Gothic Book" w:cstheme="minorHAnsi"/>
          <w:szCs w:val="20"/>
        </w:rPr>
      </w:pPr>
    </w:p>
    <w:p w14:paraId="1D365BDB" w14:textId="77777777" w:rsidR="00866690" w:rsidRPr="00B1121C" w:rsidRDefault="00866690" w:rsidP="00866690">
      <w:pPr>
        <w:spacing w:line="480" w:lineRule="auto"/>
        <w:jc w:val="both"/>
        <w:rPr>
          <w:rFonts w:ascii="Franklin Gothic Book" w:hAnsi="Franklin Gothic Book" w:cstheme="minorHAnsi"/>
          <w:szCs w:val="20"/>
        </w:rPr>
      </w:pPr>
    </w:p>
    <w:p w14:paraId="496E9A54" w14:textId="77777777" w:rsidR="00866690" w:rsidRPr="00B1121C" w:rsidRDefault="00866690" w:rsidP="00866690">
      <w:pPr>
        <w:spacing w:line="276" w:lineRule="auto"/>
        <w:jc w:val="right"/>
        <w:rPr>
          <w:rFonts w:ascii="Franklin Gothic Book" w:hAnsi="Franklin Gothic Book" w:cstheme="minorHAnsi"/>
          <w:szCs w:val="20"/>
        </w:rPr>
      </w:pPr>
      <w:r w:rsidRPr="00B1121C">
        <w:rPr>
          <w:rFonts w:ascii="Franklin Gothic Book" w:hAnsi="Franklin Gothic Book" w:cstheme="minorHAnsi"/>
          <w:szCs w:val="20"/>
        </w:rPr>
        <w:t>(podpis Wykonawcy/pełnomocnika Wykonawcy)</w:t>
      </w:r>
    </w:p>
    <w:p w14:paraId="33236414" w14:textId="77777777" w:rsidR="00866690" w:rsidRPr="00B1121C" w:rsidRDefault="00866690" w:rsidP="00866690">
      <w:pPr>
        <w:spacing w:line="276" w:lineRule="auto"/>
        <w:jc w:val="right"/>
        <w:rPr>
          <w:rFonts w:ascii="Franklin Gothic Book" w:hAnsi="Franklin Gothic Book" w:cstheme="minorHAnsi"/>
          <w:b/>
          <w:strike/>
          <w:szCs w:val="20"/>
        </w:rPr>
      </w:pPr>
    </w:p>
    <w:p w14:paraId="6FC32BC1" w14:textId="77777777" w:rsidR="00866690" w:rsidRPr="00B1121C" w:rsidRDefault="00866690" w:rsidP="00866690">
      <w:pPr>
        <w:spacing w:line="276" w:lineRule="auto"/>
        <w:jc w:val="right"/>
        <w:rPr>
          <w:rFonts w:ascii="Franklin Gothic Book" w:hAnsi="Franklin Gothic Book" w:cstheme="minorHAnsi"/>
          <w:b/>
          <w:strike/>
          <w:szCs w:val="20"/>
        </w:rPr>
      </w:pPr>
    </w:p>
    <w:p w14:paraId="2D7278CF" w14:textId="77777777" w:rsidR="00866690" w:rsidRPr="00B1121C" w:rsidRDefault="00866690" w:rsidP="00866690">
      <w:pPr>
        <w:spacing w:line="276" w:lineRule="auto"/>
        <w:jc w:val="right"/>
        <w:rPr>
          <w:rFonts w:ascii="Franklin Gothic Book" w:hAnsi="Franklin Gothic Book" w:cstheme="minorHAnsi"/>
          <w:b/>
          <w:strike/>
          <w:szCs w:val="20"/>
        </w:rPr>
      </w:pPr>
    </w:p>
    <w:p w14:paraId="1B91740B" w14:textId="77777777" w:rsidR="00866690" w:rsidRPr="00B1121C" w:rsidRDefault="00866690" w:rsidP="00866690">
      <w:pPr>
        <w:spacing w:line="480" w:lineRule="auto"/>
        <w:jc w:val="right"/>
        <w:rPr>
          <w:rFonts w:ascii="Franklin Gothic Book" w:hAnsi="Franklin Gothic Book" w:cstheme="minorHAnsi"/>
          <w:szCs w:val="20"/>
          <w:highlight w:val="yellow"/>
        </w:rPr>
      </w:pPr>
      <w:r w:rsidRPr="00B1121C">
        <w:rPr>
          <w:rFonts w:ascii="Franklin Gothic Book" w:hAnsi="Franklin Gothic Book" w:cstheme="minorHAnsi"/>
          <w:b/>
          <w:szCs w:val="20"/>
        </w:rPr>
        <w:t>___________________________________</w:t>
      </w:r>
    </w:p>
    <w:p w14:paraId="6B686757" w14:textId="0D384AC8" w:rsidR="00AE08E2" w:rsidRDefault="00AE08E2"/>
    <w:p w14:paraId="439998FF" w14:textId="5E1C78FC" w:rsidR="00866690" w:rsidRDefault="00866690"/>
    <w:p w14:paraId="055A559C" w14:textId="60B6359B" w:rsidR="00866690" w:rsidRDefault="00866690"/>
    <w:p w14:paraId="493374B1" w14:textId="20672DC4" w:rsidR="00866690" w:rsidRDefault="00866690"/>
    <w:p w14:paraId="31536CA7" w14:textId="13E8D9D0" w:rsidR="00866690" w:rsidRDefault="00866690"/>
    <w:p w14:paraId="66F8C964" w14:textId="71C0B6DB" w:rsidR="00866690" w:rsidRDefault="00866690"/>
    <w:p w14:paraId="0933E44D" w14:textId="1F19C53E" w:rsidR="00866690" w:rsidRDefault="00866690"/>
    <w:p w14:paraId="3AB09F2F" w14:textId="2F00374F" w:rsidR="00866690" w:rsidRDefault="00866690"/>
    <w:p w14:paraId="3656AD43" w14:textId="37711D50" w:rsidR="00866690" w:rsidRDefault="00866690"/>
    <w:p w14:paraId="097E5AF6" w14:textId="61D27A06" w:rsidR="00866690" w:rsidRDefault="00866690"/>
    <w:p w14:paraId="62A03442" w14:textId="76BD1399" w:rsidR="00866690" w:rsidRDefault="00866690"/>
    <w:p w14:paraId="4EA5BD55" w14:textId="0847B8B4" w:rsidR="00866690" w:rsidRDefault="00866690"/>
    <w:p w14:paraId="42857DAC" w14:textId="07934046" w:rsidR="00866690" w:rsidRDefault="00866690"/>
    <w:p w14:paraId="371567C4" w14:textId="5D5F9833" w:rsidR="00866690" w:rsidRDefault="00866690"/>
    <w:p w14:paraId="375EBB63" w14:textId="3FC4AB3A" w:rsidR="00866690" w:rsidRDefault="00866690"/>
    <w:p w14:paraId="76E99CB8" w14:textId="38D338CC" w:rsidR="00866690" w:rsidRDefault="00866690"/>
    <w:p w14:paraId="1A36BCE8" w14:textId="5F53E530" w:rsidR="00866690" w:rsidRDefault="00866690"/>
    <w:p w14:paraId="308C5993" w14:textId="53261ABA" w:rsidR="00866690" w:rsidRDefault="00866690"/>
    <w:p w14:paraId="77DC342C" w14:textId="484C1436" w:rsidR="00866690" w:rsidRDefault="00866690"/>
    <w:p w14:paraId="29B026E2" w14:textId="46266BE1" w:rsidR="00866690" w:rsidRDefault="00866690"/>
    <w:p w14:paraId="4B0583C2" w14:textId="059A38E3" w:rsidR="00866690" w:rsidRDefault="00866690"/>
    <w:p w14:paraId="088522D4" w14:textId="21EF2666" w:rsidR="00866690" w:rsidRDefault="00866690"/>
    <w:p w14:paraId="6EA0CE46" w14:textId="68365F48" w:rsidR="00866690" w:rsidRDefault="00866690"/>
    <w:p w14:paraId="08F2328A" w14:textId="723516E6" w:rsidR="00866690" w:rsidRDefault="00866690"/>
    <w:p w14:paraId="79BC795A" w14:textId="1828D7BB" w:rsidR="00866690" w:rsidRDefault="00866690"/>
    <w:p w14:paraId="71E8E916" w14:textId="5F0455CC" w:rsidR="00866690" w:rsidRDefault="00866690"/>
    <w:p w14:paraId="445C63F4" w14:textId="10C4D4B2" w:rsidR="00866690" w:rsidRDefault="00866690"/>
    <w:p w14:paraId="6A205B4C" w14:textId="561FF7C8" w:rsidR="00866690" w:rsidRDefault="00866690"/>
    <w:p w14:paraId="237188A1" w14:textId="6F305DBD" w:rsidR="00866690" w:rsidRDefault="00866690"/>
    <w:p w14:paraId="2D891678" w14:textId="7CEED4BB" w:rsidR="00866690" w:rsidRDefault="00866690"/>
    <w:p w14:paraId="55E287DC" w14:textId="2E93678E" w:rsidR="00866690" w:rsidRPr="00B1121C" w:rsidRDefault="00866690" w:rsidP="00866690">
      <w:pPr>
        <w:jc w:val="right"/>
        <w:rPr>
          <w:rFonts w:ascii="Franklin Gothic Book" w:hAnsi="Franklin Gothic Book" w:cs="Calibri"/>
          <w:b/>
          <w:szCs w:val="20"/>
        </w:rPr>
      </w:pPr>
      <w:proofErr w:type="spellStart"/>
      <w:r w:rsidRPr="00B1121C">
        <w:rPr>
          <w:rFonts w:ascii="Franklin Gothic Book" w:hAnsi="Franklin Gothic Book" w:cstheme="minorHAnsi"/>
          <w:b/>
          <w:szCs w:val="20"/>
          <w:lang w:val="de-DE"/>
        </w:rPr>
        <w:lastRenderedPageBreak/>
        <w:t>Załącznik</w:t>
      </w:r>
      <w:proofErr w:type="spellEnd"/>
      <w:r w:rsidRPr="00B1121C">
        <w:rPr>
          <w:rFonts w:ascii="Franklin Gothic Book" w:hAnsi="Franklin Gothic Book" w:cstheme="minorHAnsi"/>
          <w:b/>
          <w:szCs w:val="20"/>
          <w:lang w:val="de-DE"/>
        </w:rPr>
        <w:t xml:space="preserve"> </w:t>
      </w:r>
      <w:proofErr w:type="spellStart"/>
      <w:r w:rsidRPr="00B1121C">
        <w:rPr>
          <w:rFonts w:ascii="Franklin Gothic Book" w:hAnsi="Franklin Gothic Book" w:cstheme="minorHAnsi"/>
          <w:b/>
          <w:szCs w:val="20"/>
          <w:lang w:val="de-DE"/>
        </w:rPr>
        <w:t>nr</w:t>
      </w:r>
      <w:proofErr w:type="spellEnd"/>
      <w:r w:rsidRPr="00B1121C">
        <w:rPr>
          <w:rFonts w:ascii="Franklin Gothic Book" w:hAnsi="Franklin Gothic Book" w:cstheme="minorHAnsi"/>
          <w:b/>
          <w:szCs w:val="20"/>
          <w:lang w:val="de-DE"/>
        </w:rPr>
        <w:t xml:space="preserve"> </w:t>
      </w:r>
      <w:r>
        <w:rPr>
          <w:rFonts w:ascii="Franklin Gothic Book" w:hAnsi="Franklin Gothic Book" w:cstheme="minorHAnsi"/>
          <w:b/>
          <w:szCs w:val="20"/>
          <w:lang w:val="de-DE"/>
        </w:rPr>
        <w:t>23</w:t>
      </w:r>
      <w:r w:rsidRPr="00B1121C">
        <w:rPr>
          <w:rFonts w:ascii="Franklin Gothic Book" w:hAnsi="Franklin Gothic Book" w:cstheme="minorHAnsi"/>
          <w:b/>
          <w:szCs w:val="20"/>
          <w:lang w:val="de-DE"/>
        </w:rPr>
        <w:t xml:space="preserve"> </w:t>
      </w:r>
      <w:r w:rsidRPr="00B1121C">
        <w:rPr>
          <w:rFonts w:ascii="Franklin Gothic Book" w:hAnsi="Franklin Gothic Book" w:cs="Calibri"/>
          <w:b/>
          <w:szCs w:val="20"/>
        </w:rPr>
        <w:t>do Formularza Oferty</w:t>
      </w:r>
    </w:p>
    <w:p w14:paraId="71640E1B" w14:textId="0E9B1F49" w:rsidR="00866690" w:rsidRDefault="00866690"/>
    <w:p w14:paraId="700BF587" w14:textId="0950CFC5" w:rsidR="00866690" w:rsidRPr="00321CAA" w:rsidRDefault="00866690" w:rsidP="00321CAA">
      <w:pPr>
        <w:jc w:val="center"/>
        <w:rPr>
          <w:rFonts w:ascii="Franklin Gothic Book" w:hAnsi="Franklin Gothic Book"/>
          <w:b/>
        </w:rPr>
      </w:pPr>
      <w:r w:rsidRPr="00321CAA">
        <w:rPr>
          <w:rFonts w:ascii="Franklin Gothic Book" w:hAnsi="Franklin Gothic Book"/>
          <w:b/>
        </w:rPr>
        <w:t>Dowód wniesienia wadium</w:t>
      </w:r>
    </w:p>
    <w:sectPr w:rsidR="00866690" w:rsidRPr="00321CAA" w:rsidSect="004400F2">
      <w:headerReference w:type="default" r:id="rId8"/>
      <w:footerReference w:type="default" r:id="rId9"/>
      <w:headerReference w:type="first" r:id="rId10"/>
      <w:footerReference w:type="first" r:id="rId11"/>
      <w:pgSz w:w="11906" w:h="16838" w:code="9"/>
      <w:pgMar w:top="426" w:right="424"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F5906" w14:textId="77777777" w:rsidR="00713D92" w:rsidRDefault="00713D92" w:rsidP="00D53C35">
      <w:r>
        <w:separator/>
      </w:r>
    </w:p>
  </w:endnote>
  <w:endnote w:type="continuationSeparator" w:id="0">
    <w:p w14:paraId="7D9004CB" w14:textId="77777777" w:rsidR="00713D92" w:rsidRDefault="00713D92"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FEBE66F" w14:textId="659ACFC3" w:rsidR="000C27C5" w:rsidRDefault="000C27C5" w:rsidP="008B5D8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B1C3D">
              <w:rPr>
                <w:b/>
                <w:bCs/>
                <w:noProof/>
                <w:sz w:val="18"/>
                <w:szCs w:val="16"/>
              </w:rPr>
              <w:t>22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B1C3D">
              <w:rPr>
                <w:b/>
                <w:bCs/>
                <w:noProof/>
                <w:sz w:val="18"/>
                <w:szCs w:val="16"/>
              </w:rPr>
              <w:t>26</w:t>
            </w:r>
            <w:r w:rsidRPr="00E22844">
              <w:rPr>
                <w:b/>
                <w:bCs/>
                <w:sz w:val="18"/>
                <w:szCs w:val="16"/>
              </w:rPr>
              <w:fldChar w:fldCharType="end"/>
            </w:r>
          </w:p>
        </w:sdtContent>
      </w:sdt>
    </w:sdtContent>
  </w:sdt>
  <w:p w14:paraId="77F42390" w14:textId="77777777" w:rsidR="000C27C5" w:rsidRPr="0072759C" w:rsidRDefault="000C27C5" w:rsidP="008B5D83">
    <w:pPr>
      <w:pStyle w:val="Stopka"/>
      <w:ind w:firstLine="708"/>
      <w:rPr>
        <w:rFonts w:ascii="Franklin Gothic Book" w:hAnsi="Franklin Gothic Book"/>
      </w:rPr>
    </w:pPr>
  </w:p>
  <w:p w14:paraId="6C053316" w14:textId="77777777" w:rsidR="000C27C5" w:rsidRDefault="000C27C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2DC1" w14:textId="77777777" w:rsidR="000C27C5" w:rsidRPr="007E6E7A" w:rsidRDefault="000C27C5">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7FF3A74" w14:textId="77777777" w:rsidR="000C27C5" w:rsidRPr="00721CC5" w:rsidRDefault="000C27C5">
    <w:pPr>
      <w:pStyle w:val="Stopka"/>
      <w:tabs>
        <w:tab w:val="clear" w:pos="4536"/>
        <w:tab w:val="clear" w:pos="9072"/>
      </w:tabs>
    </w:pPr>
  </w:p>
  <w:p w14:paraId="55723900" w14:textId="77777777" w:rsidR="000C27C5" w:rsidRPr="00721CC5" w:rsidRDefault="000C27C5">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2EA89" w14:textId="77777777" w:rsidR="00713D92" w:rsidRDefault="00713D92" w:rsidP="00D53C35">
      <w:r>
        <w:separator/>
      </w:r>
    </w:p>
  </w:footnote>
  <w:footnote w:type="continuationSeparator" w:id="0">
    <w:p w14:paraId="237A37E3" w14:textId="77777777" w:rsidR="00713D92" w:rsidRDefault="00713D92" w:rsidP="00D53C35">
      <w:r>
        <w:continuationSeparator/>
      </w:r>
    </w:p>
  </w:footnote>
  <w:footnote w:id="1">
    <w:p w14:paraId="39BBE59A" w14:textId="77777777" w:rsidR="000C27C5" w:rsidRPr="00EF78FD" w:rsidRDefault="000C27C5"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8641FC1" w14:textId="77777777" w:rsidR="000C27C5" w:rsidRPr="003A6EE1" w:rsidRDefault="000C27C5"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34233503" w14:textId="77777777" w:rsidR="000C27C5" w:rsidRPr="003A6EE1" w:rsidRDefault="000C27C5"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5B57E58" w14:textId="77777777" w:rsidR="000C27C5" w:rsidRPr="003A6EE1" w:rsidRDefault="000C27C5"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EBCD008" w14:textId="77777777" w:rsidR="000C27C5" w:rsidRDefault="000C27C5"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0C85A97D" w14:textId="3EB463FD" w:rsidR="000C27C5" w:rsidRDefault="000C27C5"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p w14:paraId="296CA612" w14:textId="23ABE24F" w:rsidR="000C27C5" w:rsidRDefault="000C27C5" w:rsidP="00D53C35">
      <w:pPr>
        <w:pStyle w:val="Tekstprzypisudolnego"/>
        <w:rPr>
          <w:i/>
        </w:rPr>
      </w:pPr>
    </w:p>
    <w:p w14:paraId="1415BAE2" w14:textId="17AD3967" w:rsidR="000C27C5" w:rsidRDefault="000C27C5" w:rsidP="00D53C35">
      <w:pPr>
        <w:pStyle w:val="Tekstprzypisudolnego"/>
        <w:rPr>
          <w:i/>
        </w:rPr>
      </w:pPr>
    </w:p>
    <w:p w14:paraId="6B7FE47B" w14:textId="77777777" w:rsidR="000C27C5" w:rsidRPr="003A6EE1" w:rsidRDefault="000C27C5" w:rsidP="00D53C35">
      <w:pPr>
        <w:pStyle w:val="Tekstprzypisudolnego"/>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2F6D" w14:textId="77777777" w:rsidR="000C27C5" w:rsidRDefault="000C27C5">
    <w:pPr>
      <w:pStyle w:val="Nagwek"/>
    </w:pPr>
  </w:p>
  <w:p w14:paraId="1C0322AB" w14:textId="77D25341" w:rsidR="000C27C5" w:rsidRDefault="000C27C5" w:rsidP="008B5D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w:t>
    </w:r>
    <w:r w:rsidR="009C0131">
      <w:rPr>
        <w:rFonts w:asciiTheme="minorHAnsi" w:hAnsiTheme="minorHAnsi" w:cstheme="minorHAnsi"/>
        <w:b/>
      </w:rPr>
      <w:t>1300013</w:t>
    </w:r>
    <w:r w:rsidR="009C0131">
      <w:rPr>
        <w:rFonts w:asciiTheme="minorHAnsi" w:hAnsiTheme="minorHAnsi" w:cstheme="minorHAnsi"/>
        <w:b/>
      </w:rPr>
      <w:t>972</w:t>
    </w:r>
    <w:r>
      <w:rPr>
        <w:rFonts w:asciiTheme="minorHAnsi" w:hAnsiTheme="minorHAnsi" w:cstheme="minorHAnsi"/>
        <w:b/>
      </w:rPr>
      <w:t>/2022</w:t>
    </w:r>
  </w:p>
  <w:p w14:paraId="3F55CB32" w14:textId="77777777" w:rsidR="000C27C5" w:rsidRDefault="000C27C5" w:rsidP="008B5D83">
    <w:pPr>
      <w:pStyle w:val="Nagwek"/>
      <w:jc w:val="right"/>
      <w:rPr>
        <w:sz w:val="22"/>
      </w:rPr>
    </w:pPr>
  </w:p>
  <w:p w14:paraId="5961052B" w14:textId="77777777" w:rsidR="000C27C5" w:rsidRDefault="000C27C5" w:rsidP="008B5D83">
    <w:pPr>
      <w:pStyle w:val="Nagwek"/>
      <w:jc w:val="right"/>
      <w:rPr>
        <w:sz w:val="22"/>
      </w:rPr>
    </w:pPr>
  </w:p>
  <w:p w14:paraId="7A1031D0" w14:textId="77777777" w:rsidR="000C27C5" w:rsidRDefault="000C27C5" w:rsidP="008B5D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3CBE20BA" wp14:editId="64FA664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531B" w14:textId="77777777" w:rsidR="000C27C5" w:rsidRDefault="000C27C5">
    <w:pPr>
      <w:pStyle w:val="Nagwek"/>
      <w:tabs>
        <w:tab w:val="clear" w:pos="4536"/>
        <w:tab w:val="clear" w:pos="9072"/>
      </w:tabs>
    </w:pPr>
    <w:r>
      <w:rPr>
        <w:noProof/>
      </w:rPr>
      <w:drawing>
        <wp:anchor distT="0" distB="0" distL="114300" distR="114300" simplePos="0" relativeHeight="251659264" behindDoc="1" locked="0" layoutInCell="0" allowOverlap="1" wp14:anchorId="75334C92" wp14:editId="4C0D6A82">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DFCD7" w14:textId="77777777" w:rsidR="000C27C5" w:rsidRDefault="000C27C5">
    <w:pPr>
      <w:pStyle w:val="Nagwek"/>
      <w:tabs>
        <w:tab w:val="clear" w:pos="4536"/>
        <w:tab w:val="clear" w:pos="9072"/>
      </w:tabs>
    </w:pPr>
  </w:p>
  <w:p w14:paraId="05498945" w14:textId="77777777" w:rsidR="000C27C5" w:rsidRDefault="000C27C5">
    <w:pPr>
      <w:pStyle w:val="Nagwek"/>
      <w:tabs>
        <w:tab w:val="clear" w:pos="4536"/>
        <w:tab w:val="clear" w:pos="9072"/>
      </w:tabs>
    </w:pPr>
  </w:p>
  <w:p w14:paraId="7123C247" w14:textId="77777777" w:rsidR="000C27C5" w:rsidRDefault="000C27C5">
    <w:pPr>
      <w:pStyle w:val="Nagwek"/>
      <w:tabs>
        <w:tab w:val="clear" w:pos="4536"/>
        <w:tab w:val="clear" w:pos="9072"/>
      </w:tabs>
    </w:pPr>
  </w:p>
  <w:p w14:paraId="03E11010" w14:textId="77777777" w:rsidR="000C27C5" w:rsidRDefault="000C27C5">
    <w:pPr>
      <w:pStyle w:val="Nagwek"/>
      <w:tabs>
        <w:tab w:val="clear" w:pos="4536"/>
        <w:tab w:val="clear" w:pos="9072"/>
      </w:tabs>
    </w:pPr>
  </w:p>
  <w:p w14:paraId="6C31E970" w14:textId="77777777" w:rsidR="000C27C5" w:rsidRDefault="000C27C5">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D616A"/>
    <w:multiLevelType w:val="multilevel"/>
    <w:tmpl w:val="BE08E6EC"/>
    <w:lvl w:ilvl="0">
      <w:start w:val="1"/>
      <w:numFmt w:val="decimal"/>
      <w:lvlText w:val="%1."/>
      <w:lvlJc w:val="left"/>
      <w:pPr>
        <w:ind w:left="0" w:firstLine="0"/>
      </w:pPr>
      <w:rPr>
        <w:rFonts w:asciiTheme="minorHAnsi" w:eastAsia="Times New Roman" w:hAnsiTheme="minorHAnsi" w:cs="Arial"/>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332E7D"/>
    <w:multiLevelType w:val="multilevel"/>
    <w:tmpl w:val="5C84C188"/>
    <w:lvl w:ilvl="0">
      <w:start w:val="1"/>
      <w:numFmt w:val="decimal"/>
      <w:lvlText w:val="%1."/>
      <w:lvlJc w:val="left"/>
      <w:pPr>
        <w:tabs>
          <w:tab w:val="num" w:pos="502"/>
        </w:tabs>
        <w:ind w:left="502" w:hanging="360"/>
      </w:pPr>
      <w:rPr>
        <w:rFonts w:asciiTheme="minorHAnsi" w:hAnsiTheme="minorHAnsi" w:cstheme="minorHAnsi" w:hint="default"/>
        <w:b w:val="0"/>
        <w:i w:val="0"/>
        <w:sz w:val="22"/>
        <w:szCs w:val="22"/>
      </w:rPr>
    </w:lvl>
    <w:lvl w:ilvl="1">
      <w:start w:val="1"/>
      <w:numFmt w:val="decimal"/>
      <w:lvlText w:val="%1.%2."/>
      <w:lvlJc w:val="left"/>
      <w:pPr>
        <w:tabs>
          <w:tab w:val="num" w:pos="1283"/>
        </w:tabs>
        <w:ind w:left="1283" w:hanging="432"/>
      </w:pPr>
      <w:rPr>
        <w:rFonts w:asciiTheme="minorHAnsi" w:hAnsiTheme="minorHAnsi" w:cstheme="minorHAnsi" w:hint="default"/>
        <w:b w:val="0"/>
        <w:i w:val="0"/>
        <w:color w:val="auto"/>
        <w:sz w:val="22"/>
        <w:szCs w:val="22"/>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4CB5487"/>
    <w:multiLevelType w:val="multilevel"/>
    <w:tmpl w:val="2154D40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574"/>
        </w:tabs>
        <w:ind w:left="574" w:hanging="432"/>
      </w:pPr>
      <w:rPr>
        <w:rFonts w:ascii="Calibri" w:hAnsi="Calibri" w:cs="Calibri" w:hint="default"/>
        <w:b w:val="0"/>
        <w:i w:val="0"/>
        <w:color w:val="auto"/>
        <w:sz w:val="22"/>
        <w:szCs w:val="22"/>
      </w:rPr>
    </w:lvl>
    <w:lvl w:ilvl="2">
      <w:start w:val="1"/>
      <w:numFmt w:val="decimal"/>
      <w:lvlText w:val="%1.%2.%3."/>
      <w:lvlJc w:val="left"/>
      <w:pPr>
        <w:tabs>
          <w:tab w:val="num" w:pos="1004"/>
        </w:tabs>
        <w:ind w:left="788" w:hanging="504"/>
      </w:pPr>
      <w:rPr>
        <w:rFonts w:hint="default"/>
        <w:b w:val="0"/>
        <w:sz w:val="22"/>
        <w:szCs w:val="22"/>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10"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5"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1" w15:restartNumberingAfterBreak="0">
    <w:nsid w:val="4ADA4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333103"/>
    <w:multiLevelType w:val="hybridMultilevel"/>
    <w:tmpl w:val="95BE13D4"/>
    <w:lvl w:ilvl="0" w:tplc="DB78112A">
      <w:start w:val="1"/>
      <w:numFmt w:val="bullet"/>
      <w:lvlText w:val=""/>
      <w:lvlJc w:val="left"/>
      <w:pPr>
        <w:ind w:left="1117" w:hanging="360"/>
      </w:pPr>
      <w:rPr>
        <w:rFonts w:ascii="Symbol" w:hAnsi="Symbol" w:hint="default"/>
      </w:rPr>
    </w:lvl>
    <w:lvl w:ilvl="1" w:tplc="324AADE4">
      <w:start w:val="1"/>
      <w:numFmt w:val="bullet"/>
      <w:lvlText w:val="-"/>
      <w:lvlJc w:val="left"/>
      <w:pPr>
        <w:ind w:left="1837" w:hanging="360"/>
      </w:pPr>
      <w:rPr>
        <w:rFonts w:ascii="Courier New" w:hAnsi="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5"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33A6412"/>
    <w:multiLevelType w:val="multilevel"/>
    <w:tmpl w:val="9B2C798E"/>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32"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3"/>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0"/>
  </w:num>
  <w:num w:numId="6">
    <w:abstractNumId w:val="20"/>
  </w:num>
  <w:num w:numId="7">
    <w:abstractNumId w:val="19"/>
  </w:num>
  <w:num w:numId="8">
    <w:abstractNumId w:val="14"/>
  </w:num>
  <w:num w:numId="9">
    <w:abstractNumId w:val="13"/>
  </w:num>
  <w:num w:numId="10">
    <w:abstractNumId w:val="11"/>
  </w:num>
  <w:num w:numId="11">
    <w:abstractNumId w:val="4"/>
  </w:num>
  <w:num w:numId="12">
    <w:abstractNumId w:val="26"/>
  </w:num>
  <w:num w:numId="13">
    <w:abstractNumId w:val="6"/>
  </w:num>
  <w:num w:numId="14">
    <w:abstractNumId w:val="1"/>
  </w:num>
  <w:num w:numId="15">
    <w:abstractNumId w:val="34"/>
  </w:num>
  <w:num w:numId="16">
    <w:abstractNumId w:val="10"/>
  </w:num>
  <w:num w:numId="17">
    <w:abstractNumId w:val="16"/>
  </w:num>
  <w:num w:numId="18">
    <w:abstractNumId w:val="17"/>
  </w:num>
  <w:num w:numId="19">
    <w:abstractNumId w:val="3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8"/>
  </w:num>
  <w:num w:numId="23">
    <w:abstractNumId w:val="5"/>
  </w:num>
  <w:num w:numId="24">
    <w:abstractNumId w:val="29"/>
  </w:num>
  <w:num w:numId="25">
    <w:abstractNumId w:val="22"/>
  </w:num>
  <w:num w:numId="26">
    <w:abstractNumId w:val="12"/>
  </w:num>
  <w:num w:numId="27">
    <w:abstractNumId w:val="27"/>
  </w:num>
  <w:num w:numId="28">
    <w:abstractNumId w:val="9"/>
  </w:num>
  <w:num w:numId="29">
    <w:abstractNumId w:val="21"/>
  </w:num>
  <w:num w:numId="30">
    <w:abstractNumId w:val="28"/>
  </w:num>
  <w:num w:numId="31">
    <w:abstractNumId w:val="8"/>
  </w:num>
  <w:num w:numId="32">
    <w:abstractNumId w:val="24"/>
  </w:num>
  <w:num w:numId="33">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Trojanowska">
    <w15:presenceInfo w15:providerId="AD" w15:userId="S-1-5-21-2434290323-1266694416-2256121832-63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02A80"/>
    <w:rsid w:val="000675BC"/>
    <w:rsid w:val="00076FAC"/>
    <w:rsid w:val="000C27C5"/>
    <w:rsid w:val="00111EA8"/>
    <w:rsid w:val="00114508"/>
    <w:rsid w:val="001F23AD"/>
    <w:rsid w:val="00244CBE"/>
    <w:rsid w:val="002C10D8"/>
    <w:rsid w:val="00321CAA"/>
    <w:rsid w:val="00393BFC"/>
    <w:rsid w:val="003C2295"/>
    <w:rsid w:val="003E2F03"/>
    <w:rsid w:val="0043277B"/>
    <w:rsid w:val="004400F2"/>
    <w:rsid w:val="0046412B"/>
    <w:rsid w:val="00482464"/>
    <w:rsid w:val="00495BB6"/>
    <w:rsid w:val="004B3827"/>
    <w:rsid w:val="004C3071"/>
    <w:rsid w:val="004D2C90"/>
    <w:rsid w:val="004F4B6A"/>
    <w:rsid w:val="00532863"/>
    <w:rsid w:val="005C3FA9"/>
    <w:rsid w:val="005E3FB9"/>
    <w:rsid w:val="00631208"/>
    <w:rsid w:val="0063731E"/>
    <w:rsid w:val="006A6D68"/>
    <w:rsid w:val="00713D92"/>
    <w:rsid w:val="007B2647"/>
    <w:rsid w:val="007C4041"/>
    <w:rsid w:val="007D5B66"/>
    <w:rsid w:val="007F59D2"/>
    <w:rsid w:val="00843F39"/>
    <w:rsid w:val="00866690"/>
    <w:rsid w:val="008761BE"/>
    <w:rsid w:val="008A752A"/>
    <w:rsid w:val="008B3280"/>
    <w:rsid w:val="008B5D83"/>
    <w:rsid w:val="008F073A"/>
    <w:rsid w:val="00944E03"/>
    <w:rsid w:val="00974287"/>
    <w:rsid w:val="00976B30"/>
    <w:rsid w:val="00986E69"/>
    <w:rsid w:val="009A6EB6"/>
    <w:rsid w:val="009B33FA"/>
    <w:rsid w:val="009C0131"/>
    <w:rsid w:val="009E768D"/>
    <w:rsid w:val="00A11890"/>
    <w:rsid w:val="00A122BA"/>
    <w:rsid w:val="00A62D04"/>
    <w:rsid w:val="00A96273"/>
    <w:rsid w:val="00AE08E2"/>
    <w:rsid w:val="00B423EF"/>
    <w:rsid w:val="00B429A5"/>
    <w:rsid w:val="00B52150"/>
    <w:rsid w:val="00B649C1"/>
    <w:rsid w:val="00B8780A"/>
    <w:rsid w:val="00BE14D0"/>
    <w:rsid w:val="00C201C9"/>
    <w:rsid w:val="00C634AA"/>
    <w:rsid w:val="00C76930"/>
    <w:rsid w:val="00C869EF"/>
    <w:rsid w:val="00CE326D"/>
    <w:rsid w:val="00CF4480"/>
    <w:rsid w:val="00D13DEC"/>
    <w:rsid w:val="00D17925"/>
    <w:rsid w:val="00D53C35"/>
    <w:rsid w:val="00D66CF9"/>
    <w:rsid w:val="00D82991"/>
    <w:rsid w:val="00DD5318"/>
    <w:rsid w:val="00DE6ADF"/>
    <w:rsid w:val="00E5015F"/>
    <w:rsid w:val="00EA1BB8"/>
    <w:rsid w:val="00F270F7"/>
    <w:rsid w:val="00F36472"/>
    <w:rsid w:val="00FB1C3D"/>
    <w:rsid w:val="00FC2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2DD1"/>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uiPriority w:val="9"/>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uiPriority w:val="9"/>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uiPriority w:val="59"/>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 w:type="table" w:customStyle="1" w:styleId="Tabela-Siatka8">
    <w:name w:val="Tabela - Siatka8"/>
    <w:basedOn w:val="Standardowy"/>
    <w:next w:val="Tabela-Siatka"/>
    <w:uiPriority w:val="59"/>
    <w:rsid w:val="007D5B66"/>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4998</Words>
  <Characters>29988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5</cp:revision>
  <cp:lastPrinted>2022-12-19T09:36:00Z</cp:lastPrinted>
  <dcterms:created xsi:type="dcterms:W3CDTF">2023-02-23T11:55:00Z</dcterms:created>
  <dcterms:modified xsi:type="dcterms:W3CDTF">2023-02-23T12:00:00Z</dcterms:modified>
</cp:coreProperties>
</file>